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fixed"/>
        <w:tblCellMar>
          <w:top w:w="0" w:type="dxa"/>
          <w:left w:w="108" w:type="dxa"/>
          <w:bottom w:w="0" w:type="dxa"/>
          <w:right w:w="108" w:type="dxa"/>
        </w:tblCellMar>
      </w:tblPr>
      <w:tblGrid>
        <w:gridCol w:w="9033"/>
      </w:tblGrid>
      <w:tr>
        <w:tblPrEx>
          <w:tblCellMar>
            <w:top w:w="0" w:type="dxa"/>
            <w:left w:w="108" w:type="dxa"/>
            <w:bottom w:w="0" w:type="dxa"/>
            <w:right w:w="108" w:type="dxa"/>
          </w:tblCellMar>
        </w:tblPrEx>
        <w:trPr>
          <w:wBefore w:w="0" w:type="auto"/>
          <w:trHeight w:val="2850" w:hRule="atLeast"/>
          <w:del w:id="272" w:author="Administrator" w:date="2024-01-26T11:59:40Z"/>
        </w:trPr>
        <w:tc>
          <w:tcPr>
            <w:tcW w:w="9033" w:type="dxa"/>
            <w:noWrap w:val="0"/>
            <w:vAlign w:val="bottom"/>
          </w:tcPr>
          <w:p>
            <w:pPr>
              <w:snapToGrid w:val="0"/>
              <w:spacing w:line="560" w:lineRule="exact"/>
              <w:jc w:val="right"/>
              <w:rPr>
                <w:del w:id="273" w:author="Administrator" w:date="2024-01-26T11:59:40Z"/>
                <w:rFonts w:ascii="黑体" w:eastAsia="黑体"/>
              </w:rPr>
            </w:pPr>
            <w:del w:id="274" w:author="Administrator" w:date="2024-01-26T11:59:40Z">
              <w:r>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ge">
                          <wp:posOffset>1080770</wp:posOffset>
                        </wp:positionV>
                        <wp:extent cx="5734050" cy="831850"/>
                        <wp:effectExtent l="0" t="0" r="0" b="0"/>
                        <wp:wrapTopAndBottom/>
                        <wp:docPr id="2" name="SubjectText"/>
                        <wp:cNvGraphicFramePr/>
                        <a:graphic xmlns:a="http://schemas.openxmlformats.org/drawingml/2006/main">
                          <a:graphicData uri="http://schemas.microsoft.com/office/word/2010/wordprocessingShape">
                            <wps:wsp>
                              <wps:cNvSpPr txBox="1"/>
                              <wps:spPr>
                                <a:xfrm>
                                  <a:off x="0" y="0"/>
                                  <a:ext cx="5734050" cy="831850"/>
                                </a:xfrm>
                                <a:prstGeom prst="rect">
                                  <a:avLst/>
                                </a:prstGeom>
                                <a:noFill/>
                                <a:ln>
                                  <a:noFill/>
                                </a:ln>
                              </wps:spPr>
                              <wps:txbx>
                                <w:txbxContent>
                                  <w:p>
                                    <w:pPr>
                                      <w:jc w:val="center"/>
                                      <w:rPr>
                                        <w:rFonts w:hint="eastAsia" w:ascii="方正小标宋简体" w:eastAsia="方正小标宋简体"/>
                                        <w:color w:val="FF0000"/>
                                        <w:spacing w:val="-24"/>
                                        <w:w w:val="70"/>
                                        <w:sz w:val="104"/>
                                        <w:szCs w:val="104"/>
                                      </w:rPr>
                                    </w:pPr>
                                    <w:bookmarkStart w:id="5" w:name="RedHead"/>
                                    <w:r>
                                      <w:rPr>
                                        <w:rFonts w:hint="eastAsia" w:ascii="方正小标宋简体" w:eastAsia="方正小标宋简体"/>
                                        <w:color w:val="FF0000"/>
                                        <w:spacing w:val="-24"/>
                                        <w:w w:val="70"/>
                                        <w:sz w:val="104"/>
                                        <w:szCs w:val="104"/>
                                      </w:rPr>
                                      <w:t>泉州市</w:t>
                                    </w:r>
                                    <w:r>
                                      <w:rPr>
                                        <w:rFonts w:hint="eastAsia" w:ascii="方正小标宋简体" w:eastAsia="方正小标宋简体"/>
                                        <w:color w:val="FF0000"/>
                                        <w:spacing w:val="-24"/>
                                        <w:w w:val="70"/>
                                        <w:sz w:val="104"/>
                                        <w:szCs w:val="104"/>
                                        <w:lang w:val="en-US" w:eastAsia="zh-CN"/>
                                      </w:rPr>
                                      <w:t>住房和城乡建设局</w:t>
                                    </w:r>
                                    <w:r>
                                      <w:rPr>
                                        <w:rFonts w:hint="eastAsia" w:ascii="方正小标宋简体" w:eastAsia="方正小标宋简体"/>
                                        <w:color w:val="FF0000"/>
                                        <w:spacing w:val="-24"/>
                                        <w:w w:val="70"/>
                                        <w:sz w:val="104"/>
                                        <w:szCs w:val="104"/>
                                      </w:rPr>
                                      <w:t>文件</w:t>
                                    </w:r>
                                    <w:bookmarkEnd w:id="5"/>
                                  </w:p>
                                </w:txbxContent>
                              </wps:txbx>
                              <wps:bodyPr wrap="square" lIns="0" tIns="0" rIns="0" bIns="0" upright="1"/>
                            </wps:wsp>
                          </a:graphicData>
                        </a:graphic>
                      </wp:anchor>
                    </w:drawing>
                  </mc:Choice>
                  <mc:Fallback>
                    <w:pict>
                      <v:shape id="SubjectText" o:spid="_x0000_s1026" o:spt="202" type="#_x0000_t202" style="position:absolute;left:0pt;margin-left:-5.8pt;margin-top:85.1pt;height:65.5pt;width:451.5pt;mso-position-vertical-relative:page;mso-wrap-distance-bottom:0pt;mso-wrap-distance-top:0pt;z-index:251660288;mso-width-relative:page;mso-height-relative:page;" filled="f" stroked="f" coordsize="21600,21600" o:gfxdata="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UrgAXZAAAACwEAAA8AAAAAAAAAAQAgAAAAIgAAAGRycy9kb3ducmV2LnhtbFBLAQIUABQA&#10;AAAIAIdO4kANSo+xtgEAAIADAAAOAAAAAAAAAAEAIAAAACgBAABkcnMvZTJvRG9jLnhtbFBLBQYA&#10;AAAABgAGAFkBAABQBQAAAAA=&#10;">
                        <v:fill on="f" focussize="0,0"/>
                        <v:stroke on="f"/>
                        <v:imagedata o:title=""/>
                        <o:lock v:ext="edit" aspectratio="f"/>
                        <v:textbox inset="0mm,0mm,0mm,0mm">
                          <w:txbxContent>
                            <w:p>
                              <w:pPr>
                                <w:jc w:val="center"/>
                                <w:rPr>
                                  <w:rFonts w:hint="eastAsia" w:ascii="方正小标宋简体" w:eastAsia="方正小标宋简体"/>
                                  <w:color w:val="FF0000"/>
                                  <w:spacing w:val="-24"/>
                                  <w:w w:val="70"/>
                                  <w:sz w:val="104"/>
                                  <w:szCs w:val="104"/>
                                </w:rPr>
                              </w:pPr>
                              <w:bookmarkStart w:id="5" w:name="RedHead"/>
                              <w:r>
                                <w:rPr>
                                  <w:rFonts w:hint="eastAsia" w:ascii="方正小标宋简体" w:eastAsia="方正小标宋简体"/>
                                  <w:color w:val="FF0000"/>
                                  <w:spacing w:val="-24"/>
                                  <w:w w:val="70"/>
                                  <w:sz w:val="104"/>
                                  <w:szCs w:val="104"/>
                                </w:rPr>
                                <w:t>泉州市</w:t>
                              </w:r>
                              <w:r>
                                <w:rPr>
                                  <w:rFonts w:hint="eastAsia" w:ascii="方正小标宋简体" w:eastAsia="方正小标宋简体"/>
                                  <w:color w:val="FF0000"/>
                                  <w:spacing w:val="-24"/>
                                  <w:w w:val="70"/>
                                  <w:sz w:val="104"/>
                                  <w:szCs w:val="104"/>
                                  <w:lang w:val="en-US" w:eastAsia="zh-CN"/>
                                </w:rPr>
                                <w:t>住房和城乡建设局</w:t>
                              </w:r>
                              <w:r>
                                <w:rPr>
                                  <w:rFonts w:hint="eastAsia" w:ascii="方正小标宋简体" w:eastAsia="方正小标宋简体"/>
                                  <w:color w:val="FF0000"/>
                                  <w:spacing w:val="-24"/>
                                  <w:w w:val="70"/>
                                  <w:sz w:val="104"/>
                                  <w:szCs w:val="104"/>
                                </w:rPr>
                                <w:t>文件</w:t>
                              </w:r>
                              <w:bookmarkEnd w:id="5"/>
                            </w:p>
                          </w:txbxContent>
                        </v:textbox>
                        <w10:wrap type="topAndBottom"/>
                      </v:shape>
                    </w:pict>
                  </mc:Fallback>
                </mc:AlternateContent>
              </w:r>
            </w:del>
          </w:p>
        </w:tc>
      </w:tr>
    </w:tbl>
    <w:p>
      <w:pPr>
        <w:snapToGrid w:val="0"/>
        <w:spacing w:line="560" w:lineRule="atLeast"/>
        <w:jc w:val="center"/>
        <w:rPr>
          <w:del w:id="276" w:author="Administrator" w:date="2024-01-26T11:59:40Z"/>
          <w:bCs/>
        </w:rPr>
      </w:pPr>
    </w:p>
    <w:p>
      <w:pPr>
        <w:snapToGrid w:val="0"/>
        <w:spacing w:line="560" w:lineRule="atLeast"/>
        <w:jc w:val="center"/>
        <w:rPr>
          <w:del w:id="277" w:author="Administrator" w:date="2024-01-26T11:59:40Z"/>
          <w:rFonts w:hint="eastAsia" w:ascii="宋体" w:hAnsi="宋体" w:eastAsia="宋体"/>
          <w:sz w:val="44"/>
        </w:rPr>
      </w:pPr>
    </w:p>
    <w:p>
      <w:pPr>
        <w:snapToGrid w:val="0"/>
        <w:spacing w:line="560" w:lineRule="atLeast"/>
        <w:jc w:val="center"/>
        <w:rPr>
          <w:del w:id="278" w:author="Administrator" w:date="2024-01-26T11:59:40Z"/>
          <w:rFonts w:hint="eastAsia" w:ascii="方正小标宋简体" w:hAnsi="宋体" w:eastAsia="方正小标宋简体"/>
          <w:sz w:val="32"/>
          <w:szCs w:val="32"/>
        </w:rPr>
      </w:pPr>
      <w:del w:id="279" w:author="Administrator" w:date="2024-01-26T11:59:40Z">
        <w:bookmarkStart w:id="0" w:name="机关代字"/>
        <w:r>
          <w:rPr>
            <w:rFonts w:hint="eastAsia" w:ascii="仿宋_GB2312" w:hAnsi="仿宋_GB2312" w:cs="仿宋_GB2312"/>
            <w:bCs/>
            <w:sz w:val="32"/>
            <w:szCs w:val="32"/>
            <w:lang w:eastAsia="zh-CN"/>
          </w:rPr>
          <w:delText>泉建建</w:delText>
        </w:r>
        <w:bookmarkEnd w:id="0"/>
        <w:r>
          <w:rPr>
            <w:rFonts w:hint="eastAsia" w:ascii="仿宋_GB2312" w:hAnsi="仿宋_GB2312" w:cs="仿宋_GB2312"/>
            <w:bCs/>
            <w:sz w:val="32"/>
            <w:szCs w:val="32"/>
            <w:lang w:eastAsia="zh-CN"/>
          </w:rPr>
          <w:delText>〔</w:delText>
        </w:r>
        <w:bookmarkStart w:id="1" w:name="发文年号"/>
        <w:r>
          <w:rPr>
            <w:rFonts w:hint="eastAsia" w:ascii="仿宋_GB2312" w:hAnsi="仿宋_GB2312" w:cs="仿宋_GB2312"/>
            <w:bCs/>
            <w:sz w:val="32"/>
            <w:szCs w:val="32"/>
            <w:lang w:eastAsia="zh-CN"/>
          </w:rPr>
          <w:delText>2024</w:delText>
        </w:r>
        <w:bookmarkEnd w:id="1"/>
        <w:r>
          <w:rPr>
            <w:rFonts w:hint="eastAsia" w:ascii="仿宋_GB2312" w:hAnsi="仿宋_GB2312" w:cs="仿宋_GB2312"/>
            <w:bCs/>
            <w:sz w:val="32"/>
            <w:szCs w:val="32"/>
            <w:lang w:eastAsia="zh-CN"/>
          </w:rPr>
          <w:delText>〕</w:delText>
        </w:r>
      </w:del>
      <w:del w:id="280" w:author="Administrator" w:date="2024-01-26T11:59:40Z">
        <w:bookmarkStart w:id="2" w:name="发文序号"/>
        <w:r>
          <w:rPr>
            <w:rFonts w:hint="default" w:ascii="仿宋_GB2312" w:hAnsi="仿宋_GB2312" w:cs="仿宋_GB2312"/>
            <w:bCs/>
            <w:sz w:val="32"/>
            <w:szCs w:val="32"/>
            <w:lang w:val="en-US" w:eastAsia="zh-CN"/>
          </w:rPr>
          <w:delText xml:space="preserve"> </w:delText>
        </w:r>
        <w:bookmarkEnd w:id="2"/>
      </w:del>
      <w:ins w:id="281" w:author="刘一谊" w:date="2024-01-25T10:38:00Z">
        <w:del w:id="282" w:author="Administrator" w:date="2024-01-26T11:59:40Z">
          <w:r>
            <w:rPr>
              <w:rFonts w:hint="eastAsia" w:ascii="仿宋_GB2312" w:hAnsi="仿宋_GB2312" w:cs="仿宋_GB2312"/>
              <w:bCs/>
              <w:sz w:val="32"/>
              <w:szCs w:val="32"/>
              <w:lang w:val="en-US" w:eastAsia="zh-CN"/>
            </w:rPr>
            <w:delText>7</w:delText>
          </w:r>
        </w:del>
      </w:ins>
      <w:del w:id="283" w:author="Administrator" w:date="2024-01-26T11:59:40Z">
        <w:r>
          <w:rPr>
            <w:rFonts w:hint="eastAsia" w:ascii="仿宋_GB2312" w:hAnsi="仿宋_GB2312" w:eastAsia="仿宋_GB2312" w:cs="仿宋_GB2312"/>
            <w:bCs/>
            <w:sz w:val="32"/>
            <w:szCs w:val="32"/>
            <w:lang w:eastAsia="zh-CN"/>
          </w:rPr>
          <w:delText>号</w:delText>
        </w:r>
      </w:del>
    </w:p>
    <w:p>
      <w:pPr>
        <w:snapToGrid w:val="0"/>
        <w:spacing w:line="520" w:lineRule="atLeast"/>
        <w:jc w:val="center"/>
        <w:rPr>
          <w:del w:id="284" w:author="Administrator" w:date="2024-01-26T11:59:40Z"/>
          <w:rFonts w:hint="eastAsia" w:ascii="方正仿宋简体" w:hAnsi="宋体" w:eastAsia="方正仿宋简体"/>
          <w:bCs/>
        </w:rPr>
      </w:pPr>
      <w:del w:id="285" w:author="Administrator" w:date="2024-01-26T11:59:40Z">
        <w: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579745" cy="0"/>
                  <wp:effectExtent l="0" t="19050" r="1905" b="19050"/>
                  <wp:wrapNone/>
                  <wp:docPr id="1" name="DocMarkLine"/>
                  <wp:cNvGraphicFramePr/>
                  <a:graphic xmlns:a="http://schemas.openxmlformats.org/drawingml/2006/main">
                    <a:graphicData uri="http://schemas.microsoft.com/office/word/2010/wordprocessingShape">
                      <wps:wsp>
                        <wps:cNvSpPr/>
                        <wps:spPr>
                          <a:xfrm>
                            <a:off x="0" y="0"/>
                            <a:ext cx="557974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0pt;margin-top:4.8pt;height:0pt;width:439.35pt;z-index:251659264;mso-width-relative:page;mso-height-relative:page;" filled="f" stroked="t" coordsize="21600,21600" o:gfxdata="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WQ+b9YAAAAEAQAA&#10;DwAAAAAAAAABACAAAAAiAAAAZHJzL2Rvd25yZXYueG1sUEsBAhQAFAAAAAgAh07iQDtMVBHiAQAA&#10;3wMAAA4AAAAAAAAAAQAgAAAAJQEAAGRycy9lMm9Eb2MueG1sUEsFBgAAAAAGAAYAWQEAAHkFAAAA&#10;AA==&#10;">
                  <v:fill on="f" focussize="0,0"/>
                  <v:stroke weight="3pt" color="#FF0000" joinstyle="round"/>
                  <v:imagedata o:title=""/>
                  <o:lock v:ext="edit" aspectratio="f"/>
                </v:line>
              </w:pict>
            </mc:Fallback>
          </mc:AlternateContent>
        </w:r>
      </w:del>
    </w:p>
    <w:p>
      <w:pPr>
        <w:snapToGrid w:val="0"/>
        <w:spacing w:line="560" w:lineRule="atLeast"/>
        <w:jc w:val="center"/>
        <w:rPr>
          <w:ins w:id="287" w:author="刘一谊" w:date="2024-01-25T10:38:00Z"/>
          <w:del w:id="288" w:author="Administrator" w:date="2024-01-26T11:59:40Z"/>
          <w:rFonts w:hint="eastAsia" w:ascii="宋体" w:hAnsi="宋体" w:eastAsia="宋体" w:cs="宋体"/>
          <w:color w:val="FF0000"/>
          <w:sz w:val="44"/>
          <w:szCs w:val="44"/>
          <w:lang w:eastAsia="zh-CN"/>
        </w:rPr>
      </w:pPr>
      <w:bookmarkStart w:id="3" w:name="正题名"/>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ins w:id="289" w:author="刘一谊" w:date="2024-01-25T10:53:00Z"/>
          <w:del w:id="290" w:author="Administrator" w:date="2024-01-26T11:59:40Z"/>
          <w:rFonts w:hint="eastAsia" w:ascii="宋体" w:hAnsi="宋体" w:eastAsia="宋体" w:cs="宋体"/>
          <w:b/>
          <w:bCs/>
          <w:color w:val="auto"/>
          <w:sz w:val="44"/>
          <w:szCs w:val="44"/>
          <w:lang w:eastAsia="zh-CN"/>
        </w:rPr>
      </w:pPr>
      <w:ins w:id="291" w:author="刘一谊" w:date="2024-01-25T10:53:00Z">
        <w:del w:id="292" w:author="Administrator" w:date="2024-01-26T11:59:40Z">
          <w:r>
            <w:rPr>
              <w:rFonts w:hint="eastAsia" w:ascii="宋体" w:hAnsi="宋体" w:eastAsia="宋体" w:cs="宋体"/>
              <w:b/>
              <w:bCs/>
              <w:color w:val="auto"/>
              <w:sz w:val="44"/>
              <w:szCs w:val="44"/>
              <w:lang w:eastAsia="zh-CN"/>
            </w:rPr>
            <w:delText>泉州市住房和城乡建设局</w:delText>
          </w:r>
        </w:del>
      </w:ins>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ins w:id="294" w:author="刘一谊" w:date="2024-01-25T10:53:00Z"/>
          <w:del w:id="295" w:author="Administrator" w:date="2024-01-26T11:59:40Z"/>
          <w:rFonts w:hint="eastAsia" w:ascii="宋体" w:hAnsi="宋体" w:eastAsia="宋体" w:cs="宋体"/>
          <w:b/>
          <w:bCs/>
          <w:sz w:val="44"/>
          <w:szCs w:val="44"/>
          <w:lang w:eastAsia="zh-CN"/>
        </w:rPr>
        <w:pPrChange w:id="293" w:author="Administrator" w:date="2024-01-26T11:59:11Z">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pPr>
        </w:pPrChange>
      </w:pPr>
      <w:ins w:id="296" w:author="刘一谊" w:date="2024-01-25T10:53:00Z">
        <w:del w:id="297" w:author="Administrator" w:date="2024-01-26T11:59:40Z">
          <w:r>
            <w:rPr>
              <w:rFonts w:hint="eastAsia" w:ascii="宋体" w:hAnsi="宋体" w:eastAsia="宋体" w:cs="宋体"/>
              <w:b/>
              <w:bCs/>
              <w:sz w:val="44"/>
              <w:szCs w:val="44"/>
              <w:lang w:eastAsia="zh-CN"/>
            </w:rPr>
            <w:delText>关于公布2023年下半年全市</w:delText>
          </w:r>
        </w:del>
      </w:ins>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ins w:id="299" w:author="刘一谊" w:date="2024-01-25T10:53:00Z"/>
          <w:del w:id="300" w:author="Administrator" w:date="2024-01-26T11:59:40Z"/>
          <w:rFonts w:hint="eastAsia" w:ascii="宋体" w:hAnsi="宋体" w:eastAsia="宋体" w:cs="宋体"/>
          <w:b/>
          <w:bCs/>
          <w:sz w:val="44"/>
          <w:szCs w:val="44"/>
        </w:rPr>
        <w:pPrChange w:id="298" w:author="Administrator" w:date="2024-01-26T11:59:12Z">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pPr>
        </w:pPrChange>
      </w:pPr>
      <w:ins w:id="301" w:author="刘一谊" w:date="2024-01-25T10:53:00Z">
        <w:del w:id="302" w:author="Administrator" w:date="2024-01-26T11:59:40Z">
          <w:r>
            <w:rPr>
              <w:rFonts w:hint="eastAsia" w:ascii="宋体" w:hAnsi="宋体" w:eastAsia="宋体" w:cs="宋体"/>
              <w:b/>
              <w:bCs/>
              <w:sz w:val="44"/>
              <w:szCs w:val="44"/>
              <w:lang w:eastAsia="zh-CN"/>
            </w:rPr>
            <w:delText>建设工程检测机构专项检查结果的通知</w:delText>
          </w:r>
        </w:del>
      </w:ins>
    </w:p>
    <w:p>
      <w:pPr>
        <w:snapToGrid w:val="0"/>
        <w:spacing w:line="560" w:lineRule="atLeast"/>
        <w:jc w:val="center"/>
        <w:rPr>
          <w:ins w:id="303" w:author="陈绿萍" w:date="2024-01-23T04:33:00Z"/>
          <w:del w:id="304" w:author="Administrator" w:date="2024-01-26T11:59:40Z"/>
          <w:rFonts w:hint="eastAsia" w:ascii="宋体" w:hAnsi="宋体" w:eastAsia="宋体" w:cs="宋体"/>
          <w:sz w:val="44"/>
          <w:szCs w:val="44"/>
          <w:lang w:eastAsia="zh-CN"/>
        </w:rPr>
      </w:pPr>
      <w:ins w:id="305" w:author="陈绿萍" w:date="2024-01-23T04:33:00Z">
        <w:del w:id="306" w:author="Administrator" w:date="2024-01-26T11:59:40Z">
          <w:r>
            <w:rPr>
              <w:rFonts w:hint="eastAsia" w:ascii="宋体" w:hAnsi="宋体" w:eastAsia="宋体" w:cs="宋体"/>
              <w:color w:val="FF0000"/>
              <w:sz w:val="44"/>
              <w:szCs w:val="44"/>
              <w:lang w:eastAsia="zh-CN"/>
            </w:rPr>
            <w:delText>泉州市住房和城乡建设局</w:delText>
          </w:r>
        </w:del>
      </w:ins>
      <w:del w:id="307" w:author="Administrator" w:date="2024-01-26T11:59:40Z">
        <w:r>
          <w:rPr>
            <w:rFonts w:hint="eastAsia" w:ascii="宋体" w:hAnsi="宋体" w:eastAsia="宋体" w:cs="宋体"/>
            <w:sz w:val="44"/>
            <w:szCs w:val="44"/>
            <w:lang w:eastAsia="zh-CN"/>
          </w:rPr>
          <w:delText>关于公布</w:delText>
        </w:r>
      </w:del>
    </w:p>
    <w:p>
      <w:pPr>
        <w:snapToGrid w:val="0"/>
        <w:spacing w:line="560" w:lineRule="atLeast"/>
        <w:jc w:val="center"/>
        <w:rPr>
          <w:ins w:id="309" w:author="陈绿萍" w:date="2024-01-23T04:33:00Z"/>
          <w:del w:id="310" w:author="Administrator" w:date="2024-01-26T11:59:40Z"/>
          <w:rFonts w:hint="eastAsia" w:ascii="宋体" w:hAnsi="宋体" w:eastAsia="宋体" w:cs="宋体"/>
          <w:sz w:val="44"/>
          <w:szCs w:val="44"/>
          <w:lang w:eastAsia="zh-CN"/>
        </w:rPr>
        <w:pPrChange w:id="308" w:author="陈绿萍" w:date="2024-01-23T04:33:00Z">
          <w:pPr>
            <w:snapToGrid w:val="0"/>
            <w:spacing w:line="560" w:lineRule="atLeast"/>
            <w:jc w:val="center"/>
          </w:pPr>
        </w:pPrChange>
      </w:pPr>
      <w:del w:id="311" w:author="Administrator" w:date="2024-01-26T11:59:40Z">
        <w:r>
          <w:rPr>
            <w:rFonts w:hint="eastAsia" w:ascii="宋体" w:hAnsi="宋体" w:eastAsia="宋体" w:cs="宋体"/>
            <w:sz w:val="44"/>
            <w:szCs w:val="44"/>
            <w:lang w:eastAsia="zh-CN"/>
          </w:rPr>
          <w:delText>2023年下半年全市建设工程检测机构</w:delText>
        </w:r>
      </w:del>
    </w:p>
    <w:p>
      <w:pPr>
        <w:snapToGrid w:val="0"/>
        <w:spacing w:line="560" w:lineRule="atLeast"/>
        <w:jc w:val="center"/>
        <w:rPr>
          <w:del w:id="313" w:author="Administrator" w:date="2024-01-26T11:59:40Z"/>
          <w:rFonts w:hint="eastAsia" w:ascii="宋体" w:hAnsi="宋体" w:eastAsia="宋体" w:cs="宋体"/>
          <w:sz w:val="44"/>
          <w:szCs w:val="44"/>
        </w:rPr>
        <w:pPrChange w:id="312" w:author="陈绿萍" w:date="2024-01-23T04:33:00Z">
          <w:pPr>
            <w:snapToGrid w:val="0"/>
            <w:spacing w:line="560" w:lineRule="atLeast"/>
            <w:jc w:val="center"/>
          </w:pPr>
        </w:pPrChange>
      </w:pPr>
      <w:del w:id="314" w:author="Administrator" w:date="2024-01-26T11:59:40Z">
        <w:r>
          <w:rPr>
            <w:rFonts w:hint="eastAsia" w:ascii="宋体" w:hAnsi="宋体" w:eastAsia="宋体" w:cs="宋体"/>
            <w:sz w:val="44"/>
            <w:szCs w:val="44"/>
            <w:lang w:eastAsia="zh-CN"/>
          </w:rPr>
          <w:delText>专项检查结果的通知</w:delText>
        </w:r>
        <w:bookmarkEnd w:id="3"/>
      </w:del>
    </w:p>
    <w:p>
      <w:pPr>
        <w:spacing w:line="560" w:lineRule="atLeast"/>
        <w:rPr>
          <w:del w:id="315" w:author="Administrator" w:date="2024-01-26T11:59:40Z"/>
          <w:rFonts w:hint="eastAsia" w:ascii="方正仿宋简体" w:hAnsi="宋体" w:eastAsia="方正仿宋简体"/>
          <w:bCs/>
        </w:rPr>
      </w:pPr>
    </w:p>
    <w:p>
      <w:pPr>
        <w:keepNext w:val="0"/>
        <w:keepLines w:val="0"/>
        <w:pageBreakBefore w:val="0"/>
        <w:widowControl w:val="0"/>
        <w:kinsoku/>
        <w:wordWrap/>
        <w:overflowPunct/>
        <w:topLinePunct w:val="0"/>
        <w:autoSpaceDE/>
        <w:autoSpaceDN/>
        <w:bidi w:val="0"/>
        <w:adjustRightInd/>
        <w:spacing w:line="500" w:lineRule="exact"/>
        <w:textAlignment w:val="auto"/>
        <w:rPr>
          <w:ins w:id="316" w:author="刘一谊" w:date="2024-01-25T10:53:00Z"/>
          <w:del w:id="317" w:author="Administrator" w:date="2024-01-26T11:59:40Z"/>
          <w:rFonts w:hint="eastAsia" w:ascii="方正仿宋简体" w:hAnsi="宋体" w:eastAsia="方正仿宋简体"/>
        </w:rPr>
      </w:pPr>
      <w:ins w:id="318" w:author="刘一谊" w:date="2024-01-25T10:53:00Z">
        <w:del w:id="319" w:author="Administrator" w:date="2024-01-26T11:59:40Z">
          <w:r>
            <w:rPr>
              <w:rFonts w:hint="eastAsia" w:ascii="仿宋_GB2312" w:hAnsi="仿宋_GB2312" w:eastAsia="仿宋_GB2312" w:cs="仿宋_GB2312"/>
              <w:sz w:val="32"/>
              <w:szCs w:val="32"/>
            </w:rPr>
            <w:delText>各县（市、区）</w:delText>
          </w:r>
        </w:del>
      </w:ins>
      <w:ins w:id="320" w:author="刘一谊" w:date="2024-01-25T10:53:00Z">
        <w:del w:id="321" w:author="Administrator" w:date="2024-01-26T11:59:40Z">
          <w:r>
            <w:rPr>
              <w:rFonts w:hint="eastAsia" w:ascii="仿宋_GB2312" w:hAnsi="仿宋_GB2312" w:eastAsia="仿宋_GB2312" w:cs="仿宋_GB2312"/>
              <w:sz w:val="32"/>
              <w:szCs w:val="32"/>
              <w:lang w:eastAsia="zh-CN"/>
            </w:rPr>
            <w:delText>住建局，</w:delText>
          </w:r>
        </w:del>
      </w:ins>
      <w:ins w:id="322" w:author="刘一谊" w:date="2024-01-25T10:53:00Z">
        <w:del w:id="323" w:author="Administrator" w:date="2024-01-26T11:59:40Z">
          <w:r>
            <w:rPr>
              <w:rFonts w:hint="eastAsia" w:ascii="仿宋_GB2312" w:hAnsi="仿宋_GB2312" w:eastAsia="仿宋_GB2312" w:cs="仿宋_GB2312"/>
              <w:sz w:val="32"/>
              <w:szCs w:val="32"/>
            </w:rPr>
            <w:delText>泉州开发区、泉州台商投资区住建行政主管部门，局属有关单位</w:delText>
          </w:r>
        </w:del>
      </w:ins>
      <w:ins w:id="324" w:author="刘一谊" w:date="2024-01-25T10:53:00Z">
        <w:del w:id="325" w:author="Administrator" w:date="2024-01-26T11:59:40Z">
          <w:r>
            <w:rPr>
              <w:rFonts w:hint="eastAsia" w:ascii="仿宋_GB2312" w:hAnsi="仿宋_GB2312" w:eastAsia="仿宋_GB2312" w:cs="仿宋_GB2312"/>
            </w:rPr>
            <w:delText>：</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553" w:firstLineChars="211"/>
        <w:textAlignment w:val="auto"/>
        <w:rPr>
          <w:ins w:id="326" w:author="刘一谊" w:date="2024-01-25T10:53:00Z"/>
          <w:del w:id="327" w:author="Administrator" w:date="2024-01-26T11:59:40Z"/>
          <w:rFonts w:hint="eastAsia" w:ascii="仿宋_GB2312" w:hAnsi="仿宋_GB2312" w:eastAsia="仿宋_GB2312" w:cs="仿宋_GB2312"/>
          <w:color w:val="auto"/>
          <w:spacing w:val="-17"/>
          <w:sz w:val="32"/>
          <w:szCs w:val="32"/>
        </w:rPr>
      </w:pPr>
      <w:ins w:id="328" w:author="刘一谊" w:date="2024-01-25T10:53:00Z">
        <w:del w:id="329" w:author="Administrator" w:date="2024-01-26T11:59:40Z">
          <w:r>
            <w:rPr>
              <w:rFonts w:hint="eastAsia" w:ascii="仿宋_GB2312" w:hAnsi="仿宋_GB2312" w:eastAsia="仿宋_GB2312" w:cs="仿宋_GB2312"/>
              <w:color w:val="auto"/>
              <w:spacing w:val="-17"/>
              <w:sz w:val="32"/>
              <w:szCs w:val="32"/>
            </w:rPr>
            <w:delText>为进一步加强对全市建设工程检测机构的监督管理，规范工程质量检测行为，推进企业诚信体系建设，提高工程检测质量，按照市住建局《关于开展2023年下半年全市建设工程检测机构和预拌混凝土企业专项检查的通知》（</w:delText>
          </w:r>
        </w:del>
      </w:ins>
      <w:ins w:id="330" w:author="刘一谊" w:date="2024-01-25T10:53:00Z">
        <w:del w:id="331" w:author="Administrator" w:date="2024-01-26T11:59:40Z">
          <w:r>
            <w:rPr>
              <w:rFonts w:hint="eastAsia" w:ascii="仿宋_GB2312" w:hAnsi="仿宋_GB2312" w:eastAsia="仿宋_GB2312" w:cs="仿宋_GB2312"/>
              <w:color w:val="auto"/>
              <w:spacing w:val="-17"/>
              <w:kern w:val="0"/>
              <w:sz w:val="32"/>
              <w:szCs w:val="32"/>
            </w:rPr>
            <w:delText>泉建建〔2023〕59号</w:delText>
          </w:r>
        </w:del>
      </w:ins>
      <w:ins w:id="332" w:author="刘一谊" w:date="2024-01-25T10:53:00Z">
        <w:del w:id="333" w:author="Administrator" w:date="2024-01-26T11:59:40Z">
          <w:r>
            <w:rPr>
              <w:rFonts w:hint="eastAsia" w:ascii="仿宋_GB2312" w:hAnsi="仿宋_GB2312" w:eastAsia="仿宋_GB2312" w:cs="仿宋_GB2312"/>
              <w:color w:val="auto"/>
              <w:spacing w:val="-17"/>
              <w:sz w:val="32"/>
              <w:szCs w:val="32"/>
            </w:rPr>
            <w:delText>）文件要求，在企业自查自纠和各县（市、区）全覆盖检查的基础上，市</w:delText>
          </w:r>
        </w:del>
      </w:ins>
      <w:ins w:id="334" w:author="刘一谊" w:date="2024-01-25T10:53:00Z">
        <w:del w:id="335" w:author="Administrator" w:date="2024-01-26T11:59:40Z">
          <w:r>
            <w:rPr>
              <w:rFonts w:hint="eastAsia" w:ascii="仿宋_GB2312" w:hAnsi="仿宋_GB2312" w:cs="仿宋_GB2312"/>
              <w:color w:val="auto"/>
              <w:spacing w:val="-17"/>
              <w:sz w:val="32"/>
              <w:szCs w:val="32"/>
              <w:lang w:eastAsia="zh-CN"/>
            </w:rPr>
            <w:delText>住建</w:delText>
          </w:r>
        </w:del>
      </w:ins>
      <w:ins w:id="336" w:author="刘一谊" w:date="2024-01-25T10:53:00Z">
        <w:del w:id="337" w:author="Administrator" w:date="2024-01-26T11:59:40Z">
          <w:r>
            <w:rPr>
              <w:rFonts w:hint="eastAsia" w:ascii="仿宋_GB2312" w:hAnsi="仿宋_GB2312" w:eastAsia="仿宋_GB2312" w:cs="仿宋_GB2312"/>
              <w:color w:val="auto"/>
              <w:spacing w:val="-17"/>
              <w:sz w:val="32"/>
              <w:szCs w:val="32"/>
            </w:rPr>
            <w:delText>局成立了</w:delText>
          </w:r>
        </w:del>
      </w:ins>
      <w:ins w:id="338" w:author="刘一谊" w:date="2024-01-25T10:53:00Z">
        <w:del w:id="339" w:author="Administrator" w:date="2024-01-26T11:59:40Z">
          <w:r>
            <w:rPr>
              <w:rFonts w:hint="eastAsia" w:ascii="仿宋_GB2312" w:hAnsi="仿宋_GB2312" w:eastAsia="仿宋_GB2312" w:cs="仿宋_GB2312"/>
              <w:color w:val="auto"/>
              <w:spacing w:val="-17"/>
              <w:sz w:val="32"/>
              <w:szCs w:val="32"/>
              <w:lang w:val="en-US" w:eastAsia="zh-CN"/>
            </w:rPr>
            <w:delText>2</w:delText>
          </w:r>
        </w:del>
      </w:ins>
      <w:ins w:id="340" w:author="刘一谊" w:date="2024-01-25T10:53:00Z">
        <w:del w:id="341" w:author="Administrator" w:date="2024-01-26T11:59:40Z">
          <w:r>
            <w:rPr>
              <w:rFonts w:hint="eastAsia" w:ascii="仿宋_GB2312" w:hAnsi="仿宋_GB2312" w:eastAsia="仿宋_GB2312" w:cs="仿宋_GB2312"/>
              <w:color w:val="auto"/>
              <w:spacing w:val="-17"/>
              <w:sz w:val="32"/>
              <w:szCs w:val="32"/>
            </w:rPr>
            <w:delText>个检查组，于</w:delText>
          </w:r>
        </w:del>
      </w:ins>
      <w:ins w:id="342" w:author="刘一谊" w:date="2024-01-25T10:53:00Z">
        <w:del w:id="343" w:author="Administrator" w:date="2024-01-26T11:59:40Z">
          <w:r>
            <w:rPr>
              <w:rFonts w:hint="eastAsia" w:ascii="仿宋_GB2312" w:hAnsi="仿宋_GB2312" w:eastAsia="仿宋_GB2312" w:cs="仿宋_GB2312"/>
              <w:color w:val="auto"/>
              <w:spacing w:val="-17"/>
              <w:sz w:val="32"/>
              <w:szCs w:val="32"/>
              <w:lang w:val="en-US" w:eastAsia="zh-CN"/>
            </w:rPr>
            <w:delText>10-12</w:delText>
          </w:r>
        </w:del>
      </w:ins>
      <w:ins w:id="344" w:author="刘一谊" w:date="2024-01-25T10:53:00Z">
        <w:del w:id="345" w:author="Administrator" w:date="2024-01-26T11:59:40Z">
          <w:r>
            <w:rPr>
              <w:rFonts w:hint="eastAsia" w:ascii="仿宋_GB2312" w:hAnsi="仿宋_GB2312" w:eastAsia="仿宋_GB2312" w:cs="仿宋_GB2312"/>
              <w:color w:val="auto"/>
              <w:spacing w:val="-17"/>
              <w:sz w:val="32"/>
              <w:szCs w:val="32"/>
            </w:rPr>
            <w:delText>月份组织开展全市</w:delText>
          </w:r>
        </w:del>
      </w:ins>
      <w:ins w:id="346" w:author="刘一谊" w:date="2024-01-25T10:53:00Z">
        <w:del w:id="347" w:author="Administrator" w:date="2024-01-26T11:59:40Z">
          <w:r>
            <w:rPr>
              <w:rFonts w:hint="eastAsia" w:ascii="仿宋_GB2312" w:hAnsi="仿宋_GB2312" w:eastAsia="仿宋_GB2312" w:cs="仿宋_GB2312"/>
              <w:color w:val="auto"/>
              <w:spacing w:val="-17"/>
              <w:kern w:val="0"/>
              <w:sz w:val="32"/>
              <w:szCs w:val="32"/>
            </w:rPr>
            <w:delText>建设工程</w:delText>
          </w:r>
        </w:del>
      </w:ins>
      <w:ins w:id="348" w:author="刘一谊" w:date="2024-01-25T10:53:00Z">
        <w:del w:id="349" w:author="Administrator" w:date="2024-01-26T11:59:40Z">
          <w:r>
            <w:rPr>
              <w:rFonts w:hint="eastAsia" w:ascii="仿宋_GB2312" w:hAnsi="仿宋_GB2312" w:eastAsia="仿宋_GB2312" w:cs="仿宋_GB2312"/>
              <w:color w:val="auto"/>
              <w:spacing w:val="-17"/>
              <w:sz w:val="32"/>
              <w:szCs w:val="32"/>
            </w:rPr>
            <w:delText>检测机构专项检查。</w:delText>
          </w:r>
        </w:del>
      </w:ins>
      <w:ins w:id="350" w:author="刘一谊" w:date="2024-01-25T10:53:00Z">
        <w:del w:id="351" w:author="Administrator" w:date="2024-01-26T11:59:40Z">
          <w:r>
            <w:rPr>
              <w:rFonts w:hint="eastAsia" w:ascii="仿宋_GB2312" w:hAnsi="仿宋_GB2312" w:eastAsia="仿宋_GB2312" w:cs="仿宋_GB2312"/>
              <w:color w:val="auto"/>
              <w:spacing w:val="-17"/>
              <w:sz w:val="32"/>
              <w:szCs w:val="32"/>
              <w:lang w:eastAsia="zh-CN"/>
            </w:rPr>
            <w:delText>现将</w:delText>
          </w:r>
        </w:del>
      </w:ins>
      <w:ins w:id="352" w:author="刘一谊" w:date="2024-01-25T10:53:00Z">
        <w:del w:id="353" w:author="Administrator" w:date="2024-01-26T11:59:40Z">
          <w:r>
            <w:rPr>
              <w:rFonts w:hint="eastAsia" w:ascii="仿宋_GB2312" w:hAnsi="仿宋_GB2312" w:eastAsia="仿宋_GB2312" w:cs="仿宋_GB2312"/>
              <w:color w:val="auto"/>
              <w:spacing w:val="-17"/>
              <w:sz w:val="32"/>
              <w:szCs w:val="32"/>
            </w:rPr>
            <w:delText>有关检查情况</w:delText>
          </w:r>
        </w:del>
      </w:ins>
      <w:ins w:id="354" w:author="刘一谊" w:date="2024-01-25T10:53:00Z">
        <w:del w:id="355" w:author="Administrator" w:date="2024-01-26T11:59:40Z">
          <w:r>
            <w:rPr>
              <w:rFonts w:hint="eastAsia" w:ascii="仿宋_GB2312" w:hAnsi="仿宋_GB2312" w:eastAsia="仿宋_GB2312" w:cs="仿宋_GB2312"/>
              <w:color w:val="auto"/>
              <w:spacing w:val="-17"/>
              <w:sz w:val="32"/>
              <w:szCs w:val="32"/>
              <w:lang w:eastAsia="zh-CN"/>
            </w:rPr>
            <w:delText>公布</w:delText>
          </w:r>
        </w:del>
      </w:ins>
      <w:ins w:id="356" w:author="刘一谊" w:date="2024-01-25T10:53:00Z">
        <w:del w:id="357" w:author="Administrator" w:date="2024-01-26T11:59:40Z">
          <w:r>
            <w:rPr>
              <w:rFonts w:hint="eastAsia" w:ascii="仿宋_GB2312" w:hAnsi="仿宋_GB2312" w:eastAsia="仿宋_GB2312" w:cs="仿宋_GB2312"/>
              <w:color w:val="auto"/>
              <w:spacing w:val="-17"/>
              <w:sz w:val="32"/>
              <w:szCs w:val="32"/>
            </w:rPr>
            <w:delText>如下：</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358" w:author="刘一谊" w:date="2024-01-25T10:53:00Z"/>
          <w:del w:id="359" w:author="Administrator" w:date="2024-01-26T11:59:40Z"/>
          <w:rFonts w:hint="eastAsia" w:ascii="黑体" w:hAnsi="黑体" w:eastAsia="黑体" w:cs="黑体"/>
          <w:color w:val="auto"/>
          <w:sz w:val="32"/>
          <w:szCs w:val="32"/>
        </w:rPr>
      </w:pPr>
      <w:ins w:id="360" w:author="刘一谊" w:date="2024-01-25T10:53:00Z">
        <w:del w:id="361" w:author="Administrator" w:date="2024-01-26T11:59:40Z">
          <w:r>
            <w:rPr>
              <w:rFonts w:hint="eastAsia" w:ascii="黑体" w:hAnsi="黑体" w:eastAsia="黑体" w:cs="黑体"/>
              <w:color w:val="auto"/>
              <w:sz w:val="32"/>
              <w:szCs w:val="32"/>
            </w:rPr>
            <w:delText>一、基本情况</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362" w:author="刘一谊" w:date="2024-01-25T10:53:00Z"/>
          <w:del w:id="363" w:author="Administrator" w:date="2024-01-26T11:59:40Z"/>
          <w:rFonts w:hint="eastAsia" w:ascii="仿宋_GB2312" w:hAnsi="仿宋_GB2312" w:eastAsia="仿宋_GB2312" w:cs="仿宋_GB2312"/>
          <w:color w:val="auto"/>
          <w:sz w:val="32"/>
          <w:szCs w:val="32"/>
        </w:rPr>
      </w:pPr>
      <w:ins w:id="364" w:author="刘一谊" w:date="2024-01-25T10:53:00Z">
        <w:del w:id="365" w:author="Administrator" w:date="2024-01-26T11:59:40Z">
          <w:r>
            <w:rPr>
              <w:rFonts w:hint="eastAsia" w:ascii="仿宋_GB2312" w:hAnsi="仿宋_GB2312" w:eastAsia="仿宋_GB2312" w:cs="仿宋_GB2312"/>
              <w:color w:val="auto"/>
              <w:sz w:val="32"/>
              <w:szCs w:val="32"/>
              <w:lang w:val="en-US" w:eastAsia="zh-CN"/>
            </w:rPr>
            <w:delText>检查组</w:delText>
          </w:r>
        </w:del>
      </w:ins>
      <w:ins w:id="366" w:author="刘一谊" w:date="2024-01-25T10:53:00Z">
        <w:del w:id="367" w:author="Administrator" w:date="2024-01-26T11:59:40Z">
          <w:r>
            <w:rPr>
              <w:rFonts w:hint="eastAsia" w:ascii="仿宋_GB2312" w:hAnsi="仿宋_GB2312" w:eastAsia="仿宋_GB2312" w:cs="仿宋_GB2312"/>
              <w:color w:val="auto"/>
              <w:sz w:val="32"/>
              <w:szCs w:val="32"/>
            </w:rPr>
            <w:delText>通过查勘试验室、基桩</w:delText>
          </w:r>
        </w:del>
      </w:ins>
      <w:ins w:id="368" w:author="刘一谊" w:date="2024-01-25T10:53:00Z">
        <w:del w:id="369" w:author="Administrator" w:date="2024-01-26T11:59:40Z">
          <w:r>
            <w:rPr>
              <w:rFonts w:hint="eastAsia" w:ascii="仿宋_GB2312" w:hAnsi="仿宋_GB2312" w:eastAsia="仿宋_GB2312" w:cs="仿宋_GB2312"/>
              <w:color w:val="auto"/>
              <w:sz w:val="32"/>
              <w:szCs w:val="32"/>
              <w:lang w:eastAsia="zh-CN"/>
            </w:rPr>
            <w:delText>、</w:delText>
          </w:r>
        </w:del>
      </w:ins>
      <w:ins w:id="370" w:author="刘一谊" w:date="2024-01-25T10:53:00Z">
        <w:del w:id="371" w:author="Administrator" w:date="2024-01-26T11:59:40Z">
          <w:r>
            <w:rPr>
              <w:rFonts w:hint="eastAsia" w:ascii="仿宋_GB2312" w:hAnsi="仿宋_GB2312" w:eastAsia="仿宋_GB2312" w:cs="仿宋_GB2312"/>
              <w:color w:val="auto"/>
              <w:sz w:val="32"/>
              <w:szCs w:val="32"/>
              <w:lang w:val="en-US" w:eastAsia="zh-CN"/>
            </w:rPr>
            <w:delText>主体结构</w:delText>
          </w:r>
        </w:del>
      </w:ins>
      <w:ins w:id="372" w:author="刘一谊" w:date="2024-01-25T10:53:00Z">
        <w:del w:id="373" w:author="Administrator" w:date="2024-01-26T11:59:40Z">
          <w:r>
            <w:rPr>
              <w:rFonts w:hint="eastAsia" w:ascii="仿宋_GB2312" w:hAnsi="仿宋_GB2312" w:eastAsia="仿宋_GB2312" w:cs="仿宋_GB2312"/>
              <w:color w:val="auto"/>
              <w:sz w:val="32"/>
              <w:szCs w:val="32"/>
            </w:rPr>
            <w:delText>检测现场等检测场所，对</w:delText>
          </w:r>
        </w:del>
      </w:ins>
      <w:ins w:id="374" w:author="刘一谊" w:date="2024-01-25T10:53:00Z">
        <w:del w:id="375" w:author="Administrator" w:date="2024-01-26T11:59:40Z">
          <w:r>
            <w:rPr>
              <w:rFonts w:hint="eastAsia" w:ascii="仿宋_GB2312" w:hAnsi="仿宋_GB2312" w:eastAsia="仿宋_GB2312" w:cs="仿宋_GB2312"/>
              <w:color w:val="auto"/>
              <w:sz w:val="32"/>
              <w:szCs w:val="32"/>
              <w:lang w:val="en-US" w:eastAsia="zh-CN"/>
            </w:rPr>
            <w:delText>我市</w:delText>
          </w:r>
        </w:del>
      </w:ins>
      <w:ins w:id="376" w:author="刘一谊" w:date="2024-01-25T10:53:00Z">
        <w:del w:id="377" w:author="Administrator" w:date="2024-01-26T11:59:40Z">
          <w:r>
            <w:rPr>
              <w:rFonts w:hint="eastAsia" w:ascii="仿宋_GB2312" w:hAnsi="仿宋_GB2312" w:eastAsia="仿宋_GB2312" w:cs="仿宋_GB2312"/>
              <w:color w:val="auto"/>
              <w:sz w:val="32"/>
              <w:szCs w:val="32"/>
            </w:rPr>
            <w:delText>建设工程检测机构资质、</w:delText>
          </w:r>
        </w:del>
      </w:ins>
      <w:ins w:id="378" w:author="刘一谊" w:date="2024-01-25T10:53:00Z">
        <w:del w:id="379" w:author="Administrator" w:date="2024-01-26T11:59:40Z">
          <w:r>
            <w:rPr>
              <w:rFonts w:hint="eastAsia" w:ascii="仿宋_GB2312" w:hAnsi="仿宋_GB2312" w:eastAsia="仿宋_GB2312" w:cs="仿宋_GB2312"/>
              <w:color w:val="auto"/>
              <w:sz w:val="32"/>
              <w:szCs w:val="32"/>
              <w:lang w:val="en-US" w:eastAsia="zh-CN"/>
            </w:rPr>
            <w:delText>人员资格、</w:delText>
          </w:r>
        </w:del>
      </w:ins>
      <w:ins w:id="380" w:author="刘一谊" w:date="2024-01-25T10:53:00Z">
        <w:del w:id="381" w:author="Administrator" w:date="2024-01-26T11:59:40Z">
          <w:r>
            <w:rPr>
              <w:rFonts w:hint="eastAsia" w:ascii="仿宋_GB2312" w:hAnsi="仿宋_GB2312" w:eastAsia="仿宋_GB2312" w:cs="仿宋_GB2312"/>
              <w:color w:val="auto"/>
              <w:sz w:val="32"/>
              <w:szCs w:val="32"/>
            </w:rPr>
            <w:delText>市场行为、</w:delText>
          </w:r>
        </w:del>
      </w:ins>
      <w:ins w:id="382" w:author="刘一谊" w:date="2024-01-25T10:53:00Z">
        <w:del w:id="383" w:author="Administrator" w:date="2024-01-26T11:59:40Z">
          <w:r>
            <w:rPr>
              <w:rFonts w:hint="eastAsia" w:ascii="仿宋_GB2312" w:hAnsi="仿宋_GB2312" w:eastAsia="仿宋_GB2312" w:cs="仿宋_GB2312"/>
              <w:color w:val="auto"/>
              <w:sz w:val="32"/>
              <w:szCs w:val="32"/>
              <w:lang w:val="en-US" w:eastAsia="zh-CN"/>
            </w:rPr>
            <w:delText>设备配备和</w:delText>
          </w:r>
        </w:del>
      </w:ins>
      <w:ins w:id="384" w:author="刘一谊" w:date="2024-01-25T10:53:00Z">
        <w:del w:id="385" w:author="Administrator" w:date="2024-01-26T11:59:40Z">
          <w:r>
            <w:rPr>
              <w:rFonts w:hint="eastAsia" w:ascii="仿宋_GB2312" w:hAnsi="仿宋_GB2312" w:eastAsia="仿宋_GB2312" w:cs="仿宋_GB2312"/>
              <w:color w:val="auto"/>
              <w:sz w:val="32"/>
              <w:szCs w:val="32"/>
            </w:rPr>
            <w:delText>检测工作质量等方面开展检查。</w:delText>
          </w:r>
        </w:del>
      </w:ins>
      <w:ins w:id="386" w:author="刘一谊" w:date="2024-01-25T10:53:00Z">
        <w:del w:id="387" w:author="Administrator" w:date="2024-01-26T11:59:40Z">
          <w:r>
            <w:rPr>
              <w:rFonts w:hint="eastAsia" w:ascii="仿宋_GB2312" w:hAnsi="仿宋_GB2312" w:cs="仿宋_GB2312"/>
              <w:color w:val="auto"/>
              <w:sz w:val="32"/>
              <w:szCs w:val="32"/>
              <w:lang w:eastAsia="zh-CN"/>
            </w:rPr>
            <w:delText>此次</w:delText>
          </w:r>
        </w:del>
      </w:ins>
      <w:ins w:id="388" w:author="刘一谊" w:date="2024-01-25T10:53:00Z">
        <w:del w:id="389" w:author="Administrator" w:date="2024-01-26T11:59:40Z">
          <w:r>
            <w:rPr>
              <w:rFonts w:hint="eastAsia" w:ascii="仿宋_GB2312" w:hAnsi="仿宋_GB2312" w:eastAsia="仿宋_GB2312" w:cs="仿宋_GB2312"/>
              <w:color w:val="auto"/>
              <w:sz w:val="32"/>
              <w:szCs w:val="32"/>
            </w:rPr>
            <w:delText>共检查检测机构</w:delText>
          </w:r>
        </w:del>
      </w:ins>
      <w:ins w:id="390" w:author="刘一谊" w:date="2024-01-25T10:53:00Z">
        <w:del w:id="391" w:author="Administrator" w:date="2024-01-26T11:59:40Z">
          <w:r>
            <w:rPr>
              <w:rFonts w:hint="eastAsia" w:ascii="仿宋_GB2312" w:hAnsi="仿宋_GB2312" w:eastAsia="仿宋_GB2312" w:cs="仿宋_GB2312"/>
              <w:color w:val="auto"/>
              <w:sz w:val="32"/>
              <w:szCs w:val="32"/>
              <w:lang w:val="en-US" w:eastAsia="zh-CN"/>
            </w:rPr>
            <w:delText>28</w:delText>
          </w:r>
        </w:del>
      </w:ins>
      <w:ins w:id="392" w:author="刘一谊" w:date="2024-01-25T10:53:00Z">
        <w:del w:id="393" w:author="Administrator" w:date="2024-01-26T11:59:40Z">
          <w:r>
            <w:rPr>
              <w:rFonts w:hint="eastAsia" w:ascii="仿宋_GB2312" w:hAnsi="仿宋_GB2312" w:eastAsia="仿宋_GB2312" w:cs="仿宋_GB2312"/>
              <w:color w:val="auto"/>
              <w:sz w:val="32"/>
              <w:szCs w:val="32"/>
            </w:rPr>
            <w:delText>家</w:delText>
          </w:r>
        </w:del>
      </w:ins>
      <w:ins w:id="394" w:author="刘一谊" w:date="2024-01-25T10:53:00Z">
        <w:del w:id="395" w:author="Administrator" w:date="2024-01-26T11:59:40Z">
          <w:r>
            <w:rPr>
              <w:rFonts w:hint="eastAsia" w:ascii="仿宋_GB2312" w:hAnsi="仿宋_GB2312" w:eastAsia="仿宋_GB2312" w:cs="仿宋_GB2312"/>
              <w:color w:val="auto"/>
              <w:sz w:val="32"/>
              <w:szCs w:val="32"/>
              <w:lang w:eastAsia="zh-CN"/>
            </w:rPr>
            <w:delText>，</w:delText>
          </w:r>
        </w:del>
      </w:ins>
      <w:ins w:id="396" w:author="刘一谊" w:date="2024-01-25T10:53:00Z">
        <w:del w:id="397" w:author="Administrator" w:date="2024-01-26T11:59:40Z">
          <w:r>
            <w:rPr>
              <w:rFonts w:hint="eastAsia" w:ascii="仿宋_GB2312" w:hAnsi="仿宋_GB2312" w:eastAsia="仿宋_GB2312" w:cs="仿宋_GB2312"/>
              <w:color w:val="auto"/>
              <w:sz w:val="32"/>
              <w:szCs w:val="32"/>
              <w:lang w:val="en-US" w:eastAsia="zh-CN"/>
            </w:rPr>
            <w:delText>并同步延伸检查22个工程项目</w:delText>
          </w:r>
        </w:del>
      </w:ins>
      <w:ins w:id="398" w:author="刘一谊" w:date="2024-01-25T10:53:00Z">
        <w:del w:id="399" w:author="Administrator" w:date="2024-01-26T11:59:40Z">
          <w:r>
            <w:rPr>
              <w:rFonts w:hint="eastAsia" w:ascii="楷体_GB2312" w:hAnsi="楷体_GB2312" w:eastAsia="楷体_GB2312" w:cs="楷体_GB2312"/>
              <w:color w:val="auto"/>
              <w:sz w:val="32"/>
              <w:szCs w:val="32"/>
              <w:lang w:val="en-US" w:eastAsia="zh-CN"/>
            </w:rPr>
            <w:delText>（其中，涉及</w:delText>
          </w:r>
        </w:del>
      </w:ins>
      <w:ins w:id="400" w:author="刘一谊" w:date="2024-01-25T10:53:00Z">
        <w:del w:id="401" w:author="Administrator" w:date="2024-01-26T11:59:40Z">
          <w:r>
            <w:rPr>
              <w:rFonts w:hint="eastAsia" w:ascii="楷体_GB2312" w:hAnsi="楷体_GB2312" w:eastAsia="楷体_GB2312" w:cs="楷体_GB2312"/>
              <w:color w:val="auto"/>
              <w:sz w:val="32"/>
              <w:szCs w:val="32"/>
              <w:lang w:eastAsia="zh-CN"/>
            </w:rPr>
            <w:delText>基桩</w:delText>
          </w:r>
        </w:del>
      </w:ins>
      <w:ins w:id="402" w:author="刘一谊" w:date="2024-01-25T10:53:00Z">
        <w:del w:id="403" w:author="Administrator" w:date="2024-01-26T11:59:40Z">
          <w:r>
            <w:rPr>
              <w:rFonts w:hint="eastAsia" w:ascii="楷体_GB2312" w:hAnsi="楷体_GB2312" w:eastAsia="楷体_GB2312" w:cs="楷体_GB2312"/>
              <w:color w:val="auto"/>
              <w:sz w:val="32"/>
              <w:szCs w:val="32"/>
            </w:rPr>
            <w:delText>检测现场</w:delText>
          </w:r>
        </w:del>
      </w:ins>
      <w:ins w:id="404" w:author="刘一谊" w:date="2024-01-25T10:53:00Z">
        <w:del w:id="405" w:author="Administrator" w:date="2024-01-26T11:59:40Z">
          <w:r>
            <w:rPr>
              <w:rFonts w:hint="eastAsia" w:ascii="楷体_GB2312" w:hAnsi="楷体_GB2312" w:eastAsia="楷体_GB2312" w:cs="楷体_GB2312"/>
              <w:color w:val="auto"/>
              <w:sz w:val="32"/>
              <w:szCs w:val="32"/>
              <w:lang w:val="en-US" w:eastAsia="zh-CN"/>
            </w:rPr>
            <w:delText>6个、涉及</w:delText>
          </w:r>
        </w:del>
      </w:ins>
      <w:ins w:id="406" w:author="刘一谊" w:date="2024-01-25T10:53:00Z">
        <w:del w:id="407" w:author="Administrator" w:date="2024-01-26T11:59:40Z">
          <w:r>
            <w:rPr>
              <w:rFonts w:hint="eastAsia" w:ascii="楷体_GB2312" w:hAnsi="楷体_GB2312" w:eastAsia="楷体_GB2312" w:cs="楷体_GB2312"/>
              <w:color w:val="auto"/>
              <w:sz w:val="32"/>
              <w:szCs w:val="32"/>
              <w:lang w:eastAsia="zh-CN"/>
            </w:rPr>
            <w:delText>主体结构</w:delText>
          </w:r>
        </w:del>
      </w:ins>
      <w:ins w:id="408" w:author="刘一谊" w:date="2024-01-25T10:53:00Z">
        <w:del w:id="409" w:author="Administrator" w:date="2024-01-26T11:59:40Z">
          <w:r>
            <w:rPr>
              <w:rFonts w:hint="eastAsia" w:ascii="楷体_GB2312" w:hAnsi="楷体_GB2312" w:eastAsia="楷体_GB2312" w:cs="楷体_GB2312"/>
              <w:color w:val="auto"/>
              <w:sz w:val="32"/>
              <w:szCs w:val="32"/>
            </w:rPr>
            <w:delText>检测</w:delText>
          </w:r>
        </w:del>
      </w:ins>
      <w:ins w:id="410" w:author="刘一谊" w:date="2024-01-25T10:53:00Z">
        <w:del w:id="411" w:author="Administrator" w:date="2024-01-26T11:59:40Z">
          <w:r>
            <w:rPr>
              <w:rFonts w:hint="eastAsia" w:ascii="楷体_GB2312" w:hAnsi="楷体_GB2312" w:eastAsia="楷体_GB2312" w:cs="楷体_GB2312"/>
              <w:color w:val="auto"/>
              <w:sz w:val="32"/>
              <w:szCs w:val="32"/>
              <w:lang w:val="en-US" w:eastAsia="zh-CN"/>
            </w:rPr>
            <w:delText>现场16个）</w:delText>
          </w:r>
        </w:del>
      </w:ins>
      <w:ins w:id="412" w:author="刘一谊" w:date="2024-01-25T10:53:00Z">
        <w:del w:id="413" w:author="Administrator" w:date="2024-01-26T11:59:40Z">
          <w:r>
            <w:rPr>
              <w:rFonts w:hint="eastAsia" w:ascii="仿宋_GB2312" w:hAnsi="仿宋_GB2312" w:eastAsia="仿宋_GB2312" w:cs="仿宋_GB2312"/>
              <w:color w:val="auto"/>
              <w:sz w:val="32"/>
              <w:szCs w:val="32"/>
              <w:lang w:val="en-US" w:eastAsia="zh-CN"/>
            </w:rPr>
            <w:delText>，</w:delText>
          </w:r>
        </w:del>
      </w:ins>
      <w:ins w:id="414" w:author="刘一谊" w:date="2024-01-25T10:53:00Z">
        <w:del w:id="415" w:author="Administrator" w:date="2024-01-26T11:59:40Z">
          <w:r>
            <w:rPr>
              <w:rFonts w:hint="eastAsia" w:ascii="仿宋_GB2312" w:hAnsi="仿宋_GB2312" w:eastAsia="仿宋_GB2312" w:cs="仿宋_GB2312"/>
              <w:color w:val="auto"/>
              <w:sz w:val="32"/>
              <w:szCs w:val="32"/>
              <w:lang w:eastAsia="zh-CN"/>
            </w:rPr>
            <w:delText>并</w:delText>
          </w:r>
        </w:del>
      </w:ins>
      <w:ins w:id="416" w:author="刘一谊" w:date="2024-01-25T10:53:00Z">
        <w:del w:id="417" w:author="Administrator" w:date="2024-01-26T11:59:40Z">
          <w:r>
            <w:rPr>
              <w:rFonts w:hint="eastAsia" w:ascii="仿宋_GB2312" w:hAnsi="仿宋_GB2312" w:eastAsia="仿宋_GB2312" w:cs="仿宋_GB2312"/>
              <w:color w:val="auto"/>
              <w:sz w:val="32"/>
              <w:szCs w:val="32"/>
            </w:rPr>
            <w:delText>对</w:delText>
          </w:r>
        </w:del>
      </w:ins>
      <w:ins w:id="418" w:author="刘一谊" w:date="2024-01-25T10:53:00Z">
        <w:del w:id="419" w:author="Administrator" w:date="2024-01-26T11:59:40Z">
          <w:r>
            <w:rPr>
              <w:rFonts w:hint="eastAsia" w:ascii="仿宋_GB2312" w:hAnsi="仿宋_GB2312" w:eastAsia="仿宋_GB2312" w:cs="仿宋_GB2312"/>
              <w:color w:val="auto"/>
              <w:sz w:val="32"/>
              <w:szCs w:val="32"/>
              <w:lang w:val="en-US" w:eastAsia="zh-CN"/>
            </w:rPr>
            <w:delText>19</w:delText>
          </w:r>
        </w:del>
      </w:ins>
      <w:ins w:id="420" w:author="刘一谊" w:date="2024-01-25T10:53:00Z">
        <w:del w:id="421" w:author="Administrator" w:date="2024-01-26T11:59:40Z">
          <w:r>
            <w:rPr>
              <w:rFonts w:hint="eastAsia" w:ascii="仿宋_GB2312" w:hAnsi="仿宋_GB2312" w:eastAsia="仿宋_GB2312" w:cs="仿宋_GB2312"/>
              <w:color w:val="auto"/>
              <w:sz w:val="32"/>
              <w:szCs w:val="32"/>
            </w:rPr>
            <w:delText>家</w:delText>
          </w:r>
        </w:del>
      </w:ins>
      <w:ins w:id="422" w:author="刘一谊" w:date="2024-01-25T10:53:00Z">
        <w:del w:id="423" w:author="Administrator" w:date="2024-01-26T11:59:40Z">
          <w:r>
            <w:rPr>
              <w:rFonts w:hint="eastAsia" w:ascii="仿宋_GB2312" w:hAnsi="仿宋_GB2312" w:eastAsia="仿宋_GB2312" w:cs="仿宋_GB2312"/>
              <w:color w:val="auto"/>
              <w:sz w:val="32"/>
              <w:szCs w:val="32"/>
              <w:lang w:eastAsia="zh-CN"/>
            </w:rPr>
            <w:delText>见证取样</w:delText>
          </w:r>
        </w:del>
      </w:ins>
      <w:ins w:id="424" w:author="刘一谊" w:date="2024-01-25T10:53:00Z">
        <w:del w:id="425" w:author="Administrator" w:date="2024-01-26T11:59:40Z">
          <w:r>
            <w:rPr>
              <w:rFonts w:hint="eastAsia" w:ascii="仿宋_GB2312" w:hAnsi="仿宋_GB2312" w:eastAsia="仿宋_GB2312" w:cs="仿宋_GB2312"/>
              <w:color w:val="auto"/>
              <w:sz w:val="32"/>
              <w:szCs w:val="32"/>
            </w:rPr>
            <w:delText>检测机构检毕留样进行试验复核</w:delText>
          </w:r>
        </w:del>
      </w:ins>
      <w:ins w:id="426" w:author="刘一谊" w:date="2024-01-25T10:53:00Z">
        <w:del w:id="427" w:author="Administrator" w:date="2024-01-26T11:59:40Z">
          <w:r>
            <w:rPr>
              <w:rFonts w:hint="eastAsia" w:ascii="仿宋_GB2312" w:hAnsi="仿宋_GB2312" w:eastAsia="仿宋_GB2312" w:cs="仿宋_GB2312"/>
              <w:color w:val="auto"/>
              <w:sz w:val="32"/>
              <w:szCs w:val="32"/>
              <w:lang w:eastAsia="zh-CN"/>
            </w:rPr>
            <w:delText>比对</w:delText>
          </w:r>
        </w:del>
      </w:ins>
      <w:ins w:id="428" w:author="刘一谊" w:date="2024-01-25T10:53:00Z">
        <w:del w:id="429" w:author="Administrator" w:date="2024-01-26T11:59:40Z">
          <w:r>
            <w:rPr>
              <w:rFonts w:hint="eastAsia" w:ascii="楷体_GB2312" w:hAnsi="楷体_GB2312" w:eastAsia="楷体_GB2312" w:cs="楷体_GB2312"/>
              <w:color w:val="auto"/>
              <w:sz w:val="32"/>
              <w:szCs w:val="32"/>
            </w:rPr>
            <w:delText>（包含钢筋原材重量偏差、最大力总延伸率、</w:delText>
          </w:r>
        </w:del>
      </w:ins>
      <w:ins w:id="430" w:author="刘一谊" w:date="2024-01-25T10:53:00Z">
        <w:del w:id="431" w:author="Administrator" w:date="2024-01-26T11:59:40Z">
          <w:r>
            <w:rPr>
              <w:rFonts w:hint="eastAsia" w:ascii="楷体_GB2312" w:hAnsi="楷体_GB2312" w:eastAsia="楷体_GB2312" w:cs="楷体_GB2312"/>
              <w:color w:val="auto"/>
              <w:sz w:val="32"/>
              <w:szCs w:val="32"/>
              <w:lang w:eastAsia="zh-CN"/>
            </w:rPr>
            <w:delText>钢筋接头断裂部位及破坏状态、</w:delText>
          </w:r>
        </w:del>
      </w:ins>
      <w:ins w:id="432" w:author="刘一谊" w:date="2024-01-25T10:53:00Z">
        <w:del w:id="433" w:author="Administrator" w:date="2024-01-26T11:59:40Z">
          <w:r>
            <w:rPr>
              <w:rFonts w:hint="eastAsia" w:ascii="楷体_GB2312" w:hAnsi="楷体_GB2312" w:eastAsia="楷体_GB2312" w:cs="楷体_GB2312"/>
              <w:color w:val="auto"/>
              <w:sz w:val="32"/>
              <w:szCs w:val="32"/>
            </w:rPr>
            <w:delText>混凝土试块</w:delText>
          </w:r>
        </w:del>
      </w:ins>
      <w:ins w:id="434" w:author="刘一谊" w:date="2024-01-25T10:53:00Z">
        <w:del w:id="435" w:author="Administrator" w:date="2024-01-26T11:59:40Z">
          <w:r>
            <w:rPr>
              <w:rFonts w:hint="eastAsia" w:ascii="楷体_GB2312" w:hAnsi="楷体_GB2312" w:eastAsia="楷体_GB2312" w:cs="楷体_GB2312"/>
              <w:color w:val="auto"/>
              <w:sz w:val="32"/>
              <w:szCs w:val="32"/>
              <w:lang w:eastAsia="zh-CN"/>
            </w:rPr>
            <w:delText>抗压强度等）</w:delText>
          </w:r>
        </w:del>
      </w:ins>
      <w:ins w:id="436" w:author="刘一谊" w:date="2024-01-25T10:53:00Z">
        <w:del w:id="437" w:author="Administrator" w:date="2024-01-26T11:59:40Z">
          <w:r>
            <w:rPr>
              <w:rFonts w:hint="eastAsia" w:ascii="仿宋_GB2312" w:hAnsi="仿宋_GB2312" w:eastAsia="仿宋_GB2312" w:cs="仿宋_GB2312"/>
              <w:color w:val="auto"/>
              <w:sz w:val="32"/>
              <w:szCs w:val="32"/>
            </w:rPr>
            <w:delText>，结果均与试验数据基本相符。</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438" w:author="刘一谊" w:date="2024-01-25T10:53:00Z"/>
          <w:del w:id="439" w:author="Administrator" w:date="2024-01-26T11:59:40Z"/>
          <w:rFonts w:hint="eastAsia" w:ascii="仿宋_GB2312" w:hAnsi="仿宋_GB2312" w:eastAsia="仿宋_GB2312" w:cs="仿宋_GB2312"/>
          <w:color w:val="auto"/>
          <w:kern w:val="0"/>
          <w:sz w:val="32"/>
          <w:szCs w:val="32"/>
        </w:rPr>
      </w:pPr>
      <w:ins w:id="440" w:author="刘一谊" w:date="2024-01-25T10:53:00Z">
        <w:del w:id="441" w:author="Administrator" w:date="2024-01-26T11:59:40Z">
          <w:r>
            <w:rPr>
              <w:rFonts w:hint="eastAsia" w:ascii="仿宋_GB2312" w:hAnsi="仿宋_GB2312" w:eastAsia="仿宋_GB2312" w:cs="仿宋_GB2312"/>
              <w:color w:val="auto"/>
              <w:sz w:val="32"/>
              <w:szCs w:val="32"/>
              <w:lang w:val="en-US" w:eastAsia="zh-CN"/>
            </w:rPr>
            <w:delText>从检查的总体情况看，</w:delText>
          </w:r>
        </w:del>
      </w:ins>
      <w:ins w:id="442" w:author="刘一谊" w:date="2024-01-25T10:53:00Z">
        <w:del w:id="443" w:author="Administrator" w:date="2024-01-26T11:59:40Z">
          <w:r>
            <w:rPr>
              <w:rFonts w:hint="eastAsia" w:ascii="仿宋_GB2312" w:hAnsi="仿宋_GB2312" w:eastAsia="仿宋_GB2312" w:cs="仿宋_GB2312"/>
              <w:color w:val="auto"/>
              <w:sz w:val="32"/>
              <w:szCs w:val="32"/>
            </w:rPr>
            <w:delText>大部分检测机构能够遵守法律、法规和工程建设强制性标准，质量管理体系及各项管理制度的建立及运行基本正常</w:delText>
          </w:r>
        </w:del>
      </w:ins>
      <w:ins w:id="444" w:author="刘一谊" w:date="2024-01-25T10:53:00Z">
        <w:del w:id="445" w:author="Administrator" w:date="2024-01-26T11:59:40Z">
          <w:r>
            <w:rPr>
              <w:rFonts w:hint="eastAsia" w:ascii="仿宋_GB2312" w:hAnsi="仿宋_GB2312" w:eastAsia="仿宋_GB2312" w:cs="仿宋_GB2312"/>
              <w:color w:val="auto"/>
              <w:sz w:val="32"/>
              <w:szCs w:val="32"/>
              <w:lang w:eastAsia="zh-CN"/>
            </w:rPr>
            <w:delText>；</w:delText>
          </w:r>
        </w:del>
      </w:ins>
      <w:ins w:id="446" w:author="刘一谊" w:date="2024-01-25T10:53:00Z">
        <w:del w:id="447" w:author="Administrator" w:date="2024-01-26T11:59:40Z">
          <w:r>
            <w:rPr>
              <w:rFonts w:hint="eastAsia" w:ascii="仿宋_GB2312" w:hAnsi="仿宋_GB2312" w:eastAsia="仿宋_GB2312" w:cs="仿宋_GB2312"/>
              <w:color w:val="auto"/>
              <w:sz w:val="32"/>
              <w:szCs w:val="32"/>
            </w:rPr>
            <w:delText>检测机构具备相应的资质，并在资质范围内开展检测业务，</w:delText>
          </w:r>
        </w:del>
      </w:ins>
      <w:ins w:id="448" w:author="刘一谊" w:date="2024-01-25T10:53:00Z">
        <w:del w:id="449" w:author="Administrator" w:date="2024-01-26T11:59:40Z">
          <w:r>
            <w:rPr>
              <w:rFonts w:hint="eastAsia" w:ascii="仿宋_GB2312" w:hAnsi="仿宋_GB2312" w:eastAsia="仿宋_GB2312" w:cs="仿宋_GB2312"/>
              <w:color w:val="auto"/>
              <w:kern w:val="0"/>
              <w:sz w:val="32"/>
              <w:szCs w:val="32"/>
            </w:rPr>
            <w:delText>在</w:delText>
          </w:r>
        </w:del>
      </w:ins>
      <w:ins w:id="450" w:author="刘一谊" w:date="2024-01-25T10:53:00Z">
        <w:del w:id="451" w:author="Administrator" w:date="2024-01-26T11:59:40Z">
          <w:r>
            <w:rPr>
              <w:rFonts w:hint="eastAsia" w:ascii="仿宋_GB2312" w:hAnsi="仿宋_GB2312" w:eastAsia="仿宋_GB2312" w:cs="仿宋_GB2312"/>
              <w:color w:val="auto"/>
              <w:kern w:val="0"/>
              <w:sz w:val="32"/>
              <w:szCs w:val="32"/>
              <w:lang w:val="en-US" w:eastAsia="zh-CN"/>
            </w:rPr>
            <w:delText>检测合同、</w:delText>
          </w:r>
        </w:del>
      </w:ins>
      <w:ins w:id="452" w:author="刘一谊" w:date="2024-01-25T10:53:00Z">
        <w:del w:id="453" w:author="Administrator" w:date="2024-01-26T11:59:40Z">
          <w:r>
            <w:rPr>
              <w:rFonts w:hint="eastAsia" w:ascii="仿宋_GB2312" w:hAnsi="仿宋_GB2312" w:eastAsia="仿宋_GB2312" w:cs="仿宋_GB2312"/>
              <w:color w:val="auto"/>
              <w:kern w:val="0"/>
              <w:sz w:val="32"/>
              <w:szCs w:val="32"/>
            </w:rPr>
            <w:delText>检测样品、检测报告、检测行为、仪器设备等方面的管理有</w:delText>
          </w:r>
        </w:del>
      </w:ins>
      <w:ins w:id="454" w:author="刘一谊" w:date="2024-01-25T10:53:00Z">
        <w:del w:id="455" w:author="Administrator" w:date="2024-01-26T11:59:40Z">
          <w:r>
            <w:rPr>
              <w:rFonts w:hint="eastAsia" w:ascii="仿宋_GB2312" w:hAnsi="仿宋_GB2312" w:eastAsia="仿宋_GB2312" w:cs="仿宋_GB2312"/>
              <w:color w:val="auto"/>
              <w:kern w:val="0"/>
              <w:sz w:val="32"/>
              <w:szCs w:val="32"/>
              <w:lang w:val="en-US" w:eastAsia="zh-CN"/>
            </w:rPr>
            <w:delText>一定</w:delText>
          </w:r>
        </w:del>
      </w:ins>
      <w:ins w:id="456" w:author="刘一谊" w:date="2024-01-25T10:53:00Z">
        <w:del w:id="457" w:author="Administrator" w:date="2024-01-26T11:59:40Z">
          <w:r>
            <w:rPr>
              <w:rFonts w:hint="eastAsia" w:ascii="仿宋_GB2312" w:hAnsi="仿宋_GB2312" w:eastAsia="仿宋_GB2312" w:cs="仿宋_GB2312"/>
              <w:color w:val="auto"/>
              <w:kern w:val="0"/>
              <w:sz w:val="32"/>
              <w:szCs w:val="32"/>
            </w:rPr>
            <w:delText>提高，严格落实样品见证取样送检</w:delText>
          </w:r>
        </w:del>
      </w:ins>
      <w:ins w:id="458" w:author="刘一谊" w:date="2024-01-25T10:53:00Z">
        <w:del w:id="459" w:author="Administrator" w:date="2024-01-26T11:59:40Z">
          <w:r>
            <w:rPr>
              <w:rFonts w:hint="eastAsia" w:ascii="仿宋_GB2312" w:hAnsi="仿宋_GB2312" w:eastAsia="仿宋_GB2312" w:cs="仿宋_GB2312"/>
              <w:color w:val="auto"/>
              <w:kern w:val="0"/>
              <w:sz w:val="32"/>
              <w:szCs w:val="32"/>
              <w:lang w:eastAsia="zh-CN"/>
            </w:rPr>
            <w:delText>、检测试验视频监控</w:delText>
          </w:r>
        </w:del>
      </w:ins>
      <w:ins w:id="460" w:author="刘一谊" w:date="2024-01-25T10:53:00Z">
        <w:del w:id="461" w:author="Administrator" w:date="2024-01-26T11:59:40Z">
          <w:r>
            <w:rPr>
              <w:rFonts w:hint="eastAsia" w:ascii="仿宋_GB2312" w:hAnsi="仿宋_GB2312" w:eastAsia="仿宋_GB2312" w:cs="仿宋_GB2312"/>
              <w:color w:val="auto"/>
              <w:kern w:val="0"/>
              <w:sz w:val="32"/>
              <w:szCs w:val="32"/>
              <w:lang w:val="en-US" w:eastAsia="zh-CN"/>
            </w:rPr>
            <w:delText>和</w:delText>
          </w:r>
        </w:del>
      </w:ins>
      <w:ins w:id="462" w:author="刘一谊" w:date="2024-01-25T10:53:00Z">
        <w:del w:id="463" w:author="Administrator" w:date="2024-01-26T11:59:40Z">
          <w:r>
            <w:rPr>
              <w:rFonts w:hint="eastAsia" w:ascii="仿宋_GB2312" w:hAnsi="仿宋_GB2312" w:eastAsia="仿宋_GB2312" w:cs="仿宋_GB2312"/>
              <w:color w:val="auto"/>
              <w:kern w:val="0"/>
              <w:sz w:val="32"/>
              <w:szCs w:val="32"/>
            </w:rPr>
            <w:delText>检测不合格报告上报</w:delText>
          </w:r>
        </w:del>
      </w:ins>
      <w:ins w:id="464" w:author="刘一谊" w:date="2024-01-25T10:53:00Z">
        <w:del w:id="465" w:author="Administrator" w:date="2024-01-26T11:59:40Z">
          <w:r>
            <w:rPr>
              <w:rFonts w:hint="eastAsia" w:ascii="仿宋_GB2312" w:hAnsi="仿宋_GB2312" w:eastAsia="仿宋_GB2312" w:cs="仿宋_GB2312"/>
              <w:color w:val="auto"/>
              <w:kern w:val="0"/>
              <w:sz w:val="32"/>
              <w:szCs w:val="32"/>
              <w:lang w:val="en-US" w:eastAsia="zh-CN"/>
            </w:rPr>
            <w:delText>等</w:delText>
          </w:r>
        </w:del>
      </w:ins>
      <w:ins w:id="466" w:author="刘一谊" w:date="2024-01-25T10:53:00Z">
        <w:del w:id="467" w:author="Administrator" w:date="2024-01-26T11:59:40Z">
          <w:r>
            <w:rPr>
              <w:rFonts w:hint="eastAsia" w:ascii="仿宋_GB2312" w:hAnsi="仿宋_GB2312" w:eastAsia="仿宋_GB2312" w:cs="仿宋_GB2312"/>
              <w:color w:val="auto"/>
              <w:kern w:val="0"/>
              <w:sz w:val="32"/>
              <w:szCs w:val="32"/>
            </w:rPr>
            <w:delText>制度。</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468" w:author="刘一谊" w:date="2024-01-25T10:53:00Z"/>
          <w:del w:id="469" w:author="Administrator" w:date="2024-01-26T11:59:40Z"/>
          <w:rFonts w:hint="eastAsia" w:ascii="仿宋_GB2312" w:hAnsi="仿宋_GB2312" w:eastAsia="仿宋_GB2312" w:cs="仿宋_GB2312"/>
          <w:color w:val="auto"/>
          <w:sz w:val="32"/>
          <w:szCs w:val="32"/>
        </w:rPr>
      </w:pPr>
      <w:ins w:id="470" w:author="刘一谊" w:date="2024-01-25T10:53:00Z">
        <w:del w:id="471" w:author="Administrator" w:date="2024-01-26T11:59:40Z">
          <w:r>
            <w:rPr>
              <w:rFonts w:hint="eastAsia" w:ascii="黑体" w:hAnsi="黑体" w:eastAsia="黑体" w:cs="黑体"/>
              <w:color w:val="auto"/>
              <w:kern w:val="0"/>
              <w:sz w:val="32"/>
              <w:szCs w:val="32"/>
            </w:rPr>
            <w:delText>二、主要存在问题</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472" w:author="刘一谊" w:date="2024-01-25T10:53:00Z"/>
          <w:del w:id="473" w:author="Administrator" w:date="2024-01-26T11:59:40Z"/>
          <w:rFonts w:hint="default" w:ascii="楷体_GB2312" w:hAnsi="楷体_GB2312" w:eastAsia="楷体_GB2312" w:cs="楷体_GB2312"/>
          <w:b/>
          <w:bCs/>
          <w:color w:val="auto"/>
          <w:kern w:val="0"/>
          <w:sz w:val="32"/>
          <w:szCs w:val="32"/>
          <w:lang w:val="en-US" w:eastAsia="zh-CN"/>
        </w:rPr>
      </w:pPr>
      <w:ins w:id="474" w:author="刘一谊" w:date="2024-01-25T10:53:00Z">
        <w:del w:id="475" w:author="Administrator" w:date="2024-01-26T11:59:40Z">
          <w:r>
            <w:rPr>
              <w:rFonts w:hint="eastAsia" w:ascii="仿宋_GB2312" w:hAnsi="仿宋_GB2312" w:eastAsia="仿宋_GB2312" w:cs="仿宋_GB2312"/>
              <w:color w:val="auto"/>
              <w:sz w:val="32"/>
              <w:szCs w:val="32"/>
              <w:lang w:val="en-US" w:eastAsia="zh-CN"/>
            </w:rPr>
            <w:delText>此次检查</w:delText>
          </w:r>
        </w:del>
      </w:ins>
      <w:ins w:id="476" w:author="刘一谊" w:date="2024-01-25T10:53:00Z">
        <w:del w:id="477" w:author="Administrator" w:date="2024-01-26T11:59:40Z">
          <w:r>
            <w:rPr>
              <w:rFonts w:hint="eastAsia" w:ascii="仿宋_GB2312" w:hAnsi="仿宋_GB2312" w:eastAsia="仿宋_GB2312" w:cs="仿宋_GB2312"/>
              <w:color w:val="auto"/>
              <w:sz w:val="32"/>
              <w:szCs w:val="32"/>
            </w:rPr>
            <w:delText>共发出《</w:delText>
          </w:r>
        </w:del>
      </w:ins>
      <w:ins w:id="478" w:author="刘一谊" w:date="2024-01-25T10:53:00Z">
        <w:del w:id="479" w:author="Administrator" w:date="2024-01-26T11:59:40Z">
          <w:r>
            <w:rPr>
              <w:rFonts w:hint="eastAsia" w:ascii="仿宋_GB2312" w:hAnsi="仿宋_GB2312" w:eastAsia="仿宋_GB2312" w:cs="仿宋_GB2312"/>
              <w:color w:val="auto"/>
              <w:kern w:val="0"/>
              <w:sz w:val="32"/>
              <w:szCs w:val="32"/>
            </w:rPr>
            <w:delText>督促改正（整改）通知书</w:delText>
          </w:r>
        </w:del>
      </w:ins>
      <w:ins w:id="480" w:author="刘一谊" w:date="2024-01-25T10:53:00Z">
        <w:del w:id="481" w:author="Administrator" w:date="2024-01-26T11:59:40Z">
          <w:r>
            <w:rPr>
              <w:rFonts w:hint="eastAsia" w:ascii="仿宋_GB2312" w:hAnsi="仿宋_GB2312" w:eastAsia="仿宋_GB2312" w:cs="仿宋_GB2312"/>
              <w:color w:val="auto"/>
              <w:sz w:val="32"/>
              <w:szCs w:val="32"/>
            </w:rPr>
            <w:delText>》</w:delText>
          </w:r>
        </w:del>
      </w:ins>
      <w:ins w:id="482" w:author="刘一谊" w:date="2024-01-25T10:53:00Z">
        <w:del w:id="483" w:author="Administrator" w:date="2024-01-26T11:59:40Z">
          <w:r>
            <w:rPr>
              <w:rFonts w:hint="eastAsia" w:ascii="仿宋_GB2312" w:hAnsi="仿宋_GB2312" w:eastAsia="仿宋_GB2312" w:cs="仿宋_GB2312"/>
              <w:color w:val="auto"/>
              <w:sz w:val="32"/>
              <w:szCs w:val="32"/>
              <w:lang w:val="en-US" w:eastAsia="zh-CN"/>
            </w:rPr>
            <w:delText>28</w:delText>
          </w:r>
        </w:del>
      </w:ins>
      <w:ins w:id="484" w:author="刘一谊" w:date="2024-01-25T10:53:00Z">
        <w:del w:id="485" w:author="Administrator" w:date="2024-01-26T11:59:40Z">
          <w:r>
            <w:rPr>
              <w:rFonts w:hint="eastAsia" w:ascii="仿宋_GB2312" w:hAnsi="仿宋_GB2312" w:eastAsia="仿宋_GB2312" w:cs="仿宋_GB2312"/>
              <w:color w:val="auto"/>
              <w:sz w:val="32"/>
              <w:szCs w:val="32"/>
            </w:rPr>
            <w:delText>份</w:delText>
          </w:r>
        </w:del>
      </w:ins>
      <w:ins w:id="486" w:author="刘一谊" w:date="2024-01-25T10:53:00Z">
        <w:del w:id="487" w:author="Administrator" w:date="2024-01-26T11:59:40Z">
          <w:r>
            <w:rPr>
              <w:rFonts w:hint="eastAsia" w:ascii="仿宋_GB2312" w:hAnsi="仿宋_GB2312" w:eastAsia="仿宋_GB2312" w:cs="仿宋_GB2312"/>
              <w:color w:val="auto"/>
              <w:sz w:val="32"/>
              <w:szCs w:val="32"/>
              <w:lang w:eastAsia="zh-CN"/>
            </w:rPr>
            <w:delText>、《执法建议书》</w:delText>
          </w:r>
        </w:del>
      </w:ins>
      <w:ins w:id="488" w:author="刘一谊" w:date="2024-01-25T10:53:00Z">
        <w:del w:id="489" w:author="Administrator" w:date="2024-01-26T11:59:40Z">
          <w:r>
            <w:rPr>
              <w:rFonts w:hint="eastAsia" w:ascii="仿宋_GB2312" w:hAnsi="仿宋_GB2312" w:eastAsia="仿宋_GB2312" w:cs="仿宋_GB2312"/>
              <w:color w:val="auto"/>
              <w:sz w:val="32"/>
              <w:szCs w:val="32"/>
              <w:lang w:val="en-US" w:eastAsia="zh-CN"/>
            </w:rPr>
            <w:delText>1份</w:delText>
          </w:r>
        </w:del>
      </w:ins>
      <w:ins w:id="490" w:author="刘一谊" w:date="2024-01-25T10:53:00Z">
        <w:del w:id="491" w:author="Administrator" w:date="2024-01-26T11:59:40Z">
          <w:r>
            <w:rPr>
              <w:rFonts w:hint="eastAsia" w:ascii="仿宋_GB2312" w:hAnsi="仿宋_GB2312" w:eastAsia="仿宋_GB2312" w:cs="仿宋_GB2312"/>
              <w:color w:val="auto"/>
              <w:sz w:val="32"/>
              <w:szCs w:val="32"/>
            </w:rPr>
            <w:delText>，</w:delText>
          </w:r>
        </w:del>
      </w:ins>
      <w:ins w:id="492" w:author="刘一谊" w:date="2024-01-25T10:53:00Z">
        <w:del w:id="493" w:author="Administrator" w:date="2024-01-26T11:59:40Z">
          <w:r>
            <w:rPr>
              <w:rFonts w:hint="eastAsia" w:ascii="仿宋_GB2312" w:hAnsi="仿宋_GB2312" w:eastAsia="仿宋_GB2312" w:cs="仿宋_GB2312"/>
              <w:color w:val="auto"/>
              <w:sz w:val="32"/>
              <w:szCs w:val="32"/>
              <w:lang w:val="en-US" w:eastAsia="zh-CN"/>
            </w:rPr>
            <w:delText>累计</w:delText>
          </w:r>
        </w:del>
      </w:ins>
      <w:ins w:id="494" w:author="刘一谊" w:date="2024-01-25T10:53:00Z">
        <w:del w:id="495" w:author="Administrator" w:date="2024-01-26T11:59:40Z">
          <w:r>
            <w:rPr>
              <w:rFonts w:hint="eastAsia" w:ascii="仿宋_GB2312" w:hAnsi="仿宋_GB2312" w:eastAsia="仿宋_GB2312" w:cs="仿宋_GB2312"/>
              <w:color w:val="auto"/>
              <w:sz w:val="32"/>
              <w:szCs w:val="32"/>
            </w:rPr>
            <w:delText>督促整改问题</w:delText>
          </w:r>
        </w:del>
      </w:ins>
      <w:ins w:id="496" w:author="刘一谊" w:date="2024-01-25T10:53:00Z">
        <w:del w:id="497" w:author="Administrator" w:date="2024-01-26T11:59:40Z">
          <w:r>
            <w:rPr>
              <w:rFonts w:hint="eastAsia" w:ascii="仿宋_GB2312" w:hAnsi="仿宋_GB2312" w:eastAsia="仿宋_GB2312" w:cs="仿宋_GB2312"/>
              <w:color w:val="auto"/>
              <w:sz w:val="32"/>
              <w:szCs w:val="32"/>
              <w:lang w:val="en-US" w:eastAsia="zh-CN"/>
            </w:rPr>
            <w:delText>201</w:delText>
          </w:r>
        </w:del>
      </w:ins>
      <w:ins w:id="498" w:author="刘一谊" w:date="2024-01-25T10:53:00Z">
        <w:del w:id="499" w:author="Administrator" w:date="2024-01-26T11:59:40Z">
          <w:r>
            <w:rPr>
              <w:rFonts w:hint="eastAsia" w:ascii="仿宋_GB2312" w:hAnsi="仿宋_GB2312" w:eastAsia="仿宋_GB2312" w:cs="仿宋_GB2312"/>
              <w:color w:val="auto"/>
              <w:sz w:val="32"/>
              <w:szCs w:val="32"/>
            </w:rPr>
            <w:delText>条</w:delText>
          </w:r>
        </w:del>
      </w:ins>
      <w:ins w:id="500" w:author="刘一谊" w:date="2024-01-25T10:53:00Z">
        <w:del w:id="501" w:author="Administrator" w:date="2024-01-26T11:59:40Z">
          <w:r>
            <w:rPr>
              <w:rFonts w:hint="eastAsia" w:ascii="仿宋_GB2312" w:hAnsi="仿宋_GB2312" w:eastAsia="仿宋_GB2312" w:cs="仿宋_GB2312"/>
              <w:color w:val="auto"/>
              <w:kern w:val="0"/>
              <w:sz w:val="32"/>
              <w:szCs w:val="32"/>
              <w:lang w:eastAsia="zh-CN"/>
            </w:rPr>
            <w:delText>。</w:delText>
          </w:r>
        </w:del>
      </w:ins>
      <w:ins w:id="502" w:author="刘一谊" w:date="2024-01-25T10:53:00Z">
        <w:del w:id="503" w:author="Administrator" w:date="2024-01-26T11:59:40Z">
          <w:r>
            <w:rPr>
              <w:rFonts w:hint="eastAsia" w:ascii="仿宋_GB2312" w:hAnsi="仿宋_GB2312" w:cs="仿宋_GB2312"/>
              <w:color w:val="auto"/>
              <w:kern w:val="0"/>
              <w:sz w:val="32"/>
              <w:szCs w:val="32"/>
              <w:lang w:eastAsia="zh-CN"/>
            </w:rPr>
            <w:delText>主要问题有：</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04" w:author="刘一谊" w:date="2024-01-25T10:53:00Z"/>
          <w:del w:id="505" w:author="Administrator" w:date="2024-01-26T11:59:40Z"/>
          <w:rFonts w:hint="eastAsia" w:ascii="仿宋_GB2312" w:hAnsi="仿宋_GB2312" w:eastAsia="仿宋_GB2312" w:cs="仿宋_GB2312"/>
          <w:color w:val="auto"/>
          <w:kern w:val="0"/>
          <w:sz w:val="32"/>
          <w:szCs w:val="32"/>
          <w:lang w:val="en-US" w:eastAsia="zh-CN"/>
        </w:rPr>
      </w:pPr>
      <w:ins w:id="506" w:author="刘一谊" w:date="2024-01-25T10:53:00Z">
        <w:del w:id="507" w:author="Administrator" w:date="2024-01-26T11:59:40Z">
          <w:r>
            <w:rPr>
              <w:rFonts w:hint="eastAsia" w:ascii="楷体_GB2312" w:hAnsi="楷体_GB2312" w:eastAsia="楷体_GB2312" w:cs="楷体_GB2312"/>
              <w:b/>
              <w:bCs/>
              <w:color w:val="auto"/>
              <w:kern w:val="0"/>
              <w:sz w:val="32"/>
              <w:szCs w:val="32"/>
              <w:lang w:val="en-US" w:eastAsia="zh-CN"/>
            </w:rPr>
            <w:delText>（一）仪器设备管理不到位。</w:delText>
          </w:r>
        </w:del>
      </w:ins>
      <w:ins w:id="508" w:author="刘一谊" w:date="2024-01-25T10:53:00Z">
        <w:del w:id="509" w:author="Administrator" w:date="2024-01-26T11:59:40Z">
          <w:r>
            <w:rPr>
              <w:rFonts w:hint="eastAsia" w:ascii="仿宋_GB2312" w:hAnsi="仿宋_GB2312" w:eastAsia="仿宋_GB2312" w:cs="仿宋_GB2312"/>
              <w:color w:val="auto"/>
              <w:kern w:val="0"/>
              <w:sz w:val="32"/>
              <w:szCs w:val="32"/>
              <w:lang w:val="en-US" w:eastAsia="zh-CN"/>
            </w:rPr>
            <w:delText>水泥胶砂搅拌机和振实台未按新标准配置，个别仪器配件已损坏未及时更换。</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10" w:author="刘一谊" w:date="2024-01-25T10:53:00Z"/>
          <w:del w:id="511" w:author="Administrator" w:date="2024-01-26T11:59:40Z"/>
          <w:rFonts w:hint="eastAsia" w:ascii="仿宋_GB2312" w:hAnsi="仿宋_GB2312" w:eastAsia="仿宋_GB2312" w:cs="仿宋_GB2312"/>
          <w:color w:val="auto"/>
          <w:kern w:val="0"/>
          <w:sz w:val="32"/>
          <w:szCs w:val="32"/>
          <w:lang w:val="en-US" w:eastAsia="zh-CN"/>
        </w:rPr>
      </w:pPr>
      <w:ins w:id="512" w:author="刘一谊" w:date="2024-01-25T10:53:00Z">
        <w:del w:id="513" w:author="Administrator" w:date="2024-01-26T11:59:40Z">
          <w:r>
            <w:rPr>
              <w:rFonts w:hint="eastAsia" w:ascii="楷体_GB2312" w:hAnsi="楷体_GB2312" w:eastAsia="楷体_GB2312" w:cs="楷体_GB2312"/>
              <w:b/>
              <w:bCs/>
              <w:color w:val="auto"/>
              <w:kern w:val="0"/>
              <w:sz w:val="32"/>
              <w:szCs w:val="32"/>
              <w:lang w:val="en-US" w:eastAsia="zh-CN"/>
            </w:rPr>
            <w:delText>（二）现场检测人员不符合要求。</w:delText>
          </w:r>
        </w:del>
      </w:ins>
      <w:ins w:id="514" w:author="刘一谊" w:date="2024-01-25T10:53:00Z">
        <w:del w:id="515" w:author="Administrator" w:date="2024-01-26T11:59:40Z">
          <w:r>
            <w:rPr>
              <w:rFonts w:hint="eastAsia" w:ascii="仿宋_GB2312" w:hAnsi="仿宋_GB2312" w:eastAsia="仿宋_GB2312" w:cs="仿宋_GB2312"/>
              <w:color w:val="auto"/>
              <w:kern w:val="0"/>
              <w:sz w:val="32"/>
              <w:szCs w:val="32"/>
              <w:lang w:val="en-US" w:eastAsia="zh-CN"/>
            </w:rPr>
            <w:delText>基桩静载备案人员不具有静载检测能力，基桩静载检测报告中的项目负责人无中级职称；基桩静载检测报告的检测相关记录中检测人员未见医社保记录。</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16" w:author="刘一谊" w:date="2024-01-25T10:53:00Z"/>
          <w:del w:id="517" w:author="Administrator" w:date="2024-01-26T11:59:40Z"/>
          <w:rFonts w:hint="eastAsia" w:ascii="仿宋_GB2312" w:hAnsi="仿宋_GB2312" w:eastAsia="仿宋_GB2312" w:cs="仿宋_GB2312"/>
          <w:color w:val="auto"/>
          <w:kern w:val="0"/>
          <w:sz w:val="32"/>
          <w:szCs w:val="32"/>
          <w:lang w:val="en-US" w:eastAsia="zh-CN"/>
        </w:rPr>
      </w:pPr>
      <w:ins w:id="518" w:author="刘一谊" w:date="2024-01-25T10:53:00Z">
        <w:del w:id="519" w:author="Administrator" w:date="2024-01-26T11:59:40Z">
          <w:r>
            <w:rPr>
              <w:rFonts w:hint="eastAsia" w:ascii="楷体_GB2312" w:hAnsi="楷体_GB2312" w:eastAsia="楷体_GB2312" w:cs="楷体_GB2312"/>
              <w:b/>
              <w:bCs/>
              <w:color w:val="auto"/>
              <w:kern w:val="0"/>
              <w:sz w:val="32"/>
              <w:szCs w:val="32"/>
              <w:lang w:val="en-US" w:eastAsia="zh-CN"/>
            </w:rPr>
            <w:delText>（三）检测样品标识管理不规范。</w:delText>
          </w:r>
        </w:del>
      </w:ins>
      <w:ins w:id="520" w:author="刘一谊" w:date="2024-01-25T10:53:00Z">
        <w:del w:id="521" w:author="Administrator" w:date="2024-01-26T11:59:40Z">
          <w:r>
            <w:rPr>
              <w:rFonts w:hint="eastAsia" w:ascii="仿宋_GB2312" w:hAnsi="仿宋_GB2312" w:eastAsia="仿宋_GB2312" w:cs="仿宋_GB2312"/>
              <w:color w:val="auto"/>
              <w:kern w:val="0"/>
              <w:sz w:val="32"/>
              <w:szCs w:val="32"/>
              <w:lang w:val="en-US" w:eastAsia="zh-CN"/>
            </w:rPr>
            <w:delText>混凝土试块的标识未按要求进行湿贴；钢筋原材样品管理混乱，不同编号混放在一起且未划分样品区域，检毕样品与待检样品放置在同一个区域。</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22" w:author="刘一谊" w:date="2024-01-25T10:53:00Z"/>
          <w:del w:id="523" w:author="Administrator" w:date="2024-01-26T11:59:40Z"/>
          <w:rFonts w:hint="eastAsia" w:ascii="仿宋_GB2312" w:hAnsi="仿宋_GB2312" w:eastAsia="仿宋_GB2312" w:cs="仿宋_GB2312"/>
          <w:color w:val="auto"/>
          <w:spacing w:val="-6"/>
          <w:kern w:val="0"/>
          <w:sz w:val="32"/>
          <w:szCs w:val="32"/>
          <w:lang w:val="en-US" w:eastAsia="zh-CN"/>
        </w:rPr>
      </w:pPr>
      <w:ins w:id="524" w:author="刘一谊" w:date="2024-01-25T10:53:00Z">
        <w:del w:id="525" w:author="Administrator" w:date="2024-01-26T11:59:40Z">
          <w:r>
            <w:rPr>
              <w:rFonts w:hint="eastAsia" w:ascii="楷体_GB2312" w:hAnsi="楷体_GB2312" w:eastAsia="楷体_GB2312" w:cs="楷体_GB2312"/>
              <w:b/>
              <w:bCs/>
              <w:color w:val="auto"/>
              <w:kern w:val="0"/>
              <w:sz w:val="32"/>
              <w:szCs w:val="32"/>
              <w:lang w:val="en-US" w:eastAsia="zh-CN"/>
            </w:rPr>
            <w:delText>（四）检测行为不规范。</w:delText>
          </w:r>
        </w:del>
      </w:ins>
      <w:ins w:id="526" w:author="刘一谊" w:date="2024-01-25T10:53:00Z">
        <w:del w:id="527" w:author="Administrator" w:date="2024-01-26T11:59:40Z">
          <w:r>
            <w:rPr>
              <w:rFonts w:hint="eastAsia" w:ascii="仿宋_GB2312" w:hAnsi="仿宋_GB2312" w:eastAsia="仿宋_GB2312" w:cs="仿宋_GB2312"/>
              <w:color w:val="auto"/>
              <w:kern w:val="0"/>
              <w:sz w:val="32"/>
              <w:szCs w:val="32"/>
              <w:lang w:val="en-US" w:eastAsia="zh-CN"/>
            </w:rPr>
            <w:delText>防水涂料委托后一个月才检验，检验未及时；基桩静载检测的现场记录表无见证人员签字；基桩钻芯检测未及时记录或原始记录无相关人员签字，现场留样或桩开孔位置不符合规范要求，桩持力层为碎块状强风化与原始记录不</w:delText>
          </w:r>
        </w:del>
      </w:ins>
      <w:ins w:id="528" w:author="刘一谊" w:date="2024-01-25T10:53:00Z">
        <w:del w:id="529" w:author="Administrator" w:date="2024-01-26T11:59:40Z">
          <w:r>
            <w:rPr>
              <w:rFonts w:hint="eastAsia" w:ascii="仿宋_GB2312" w:hAnsi="仿宋_GB2312" w:eastAsia="仿宋_GB2312" w:cs="仿宋_GB2312"/>
              <w:color w:val="auto"/>
              <w:spacing w:val="-6"/>
              <w:kern w:val="0"/>
              <w:sz w:val="32"/>
              <w:szCs w:val="32"/>
              <w:lang w:val="en-US" w:eastAsia="zh-CN"/>
            </w:rPr>
            <w:delText>一致；混凝土抗渗试验第二级加压已结束，已有一个样品漏水，原始记录未及时登记；基桩低应变检测的桩身完整性类别判定有误等。</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30" w:author="刘一谊" w:date="2024-01-25T10:53:00Z"/>
          <w:del w:id="531" w:author="Administrator" w:date="2024-01-26T11:59:40Z"/>
          <w:rFonts w:hint="eastAsia" w:ascii="仿宋_GB2312" w:hAnsi="仿宋_GB2312" w:eastAsia="仿宋_GB2312" w:cs="仿宋_GB2312"/>
          <w:color w:val="auto"/>
          <w:kern w:val="0"/>
          <w:sz w:val="32"/>
          <w:szCs w:val="32"/>
          <w:lang w:val="en-US" w:eastAsia="zh-CN"/>
        </w:rPr>
      </w:pPr>
      <w:ins w:id="532" w:author="刘一谊" w:date="2024-01-25T10:53:00Z">
        <w:del w:id="533" w:author="Administrator" w:date="2024-01-26T11:59:40Z">
          <w:r>
            <w:rPr>
              <w:rFonts w:hint="eastAsia" w:ascii="楷体_GB2312" w:hAnsi="楷体_GB2312" w:eastAsia="楷体_GB2312" w:cs="楷体_GB2312"/>
              <w:b/>
              <w:bCs/>
              <w:color w:val="auto"/>
              <w:kern w:val="0"/>
              <w:sz w:val="32"/>
              <w:szCs w:val="32"/>
              <w:lang w:val="en-US" w:eastAsia="zh-CN"/>
            </w:rPr>
            <w:delText>（五）视频监控管理不到位。</w:delText>
          </w:r>
        </w:del>
      </w:ins>
      <w:ins w:id="534" w:author="刘一谊" w:date="2024-01-25T10:53:00Z">
        <w:del w:id="535" w:author="Administrator" w:date="2024-01-26T11:59:40Z">
          <w:r>
            <w:rPr>
              <w:rFonts w:hint="eastAsia" w:ascii="仿宋_GB2312" w:hAnsi="仿宋_GB2312" w:eastAsia="仿宋_GB2312" w:cs="仿宋_GB2312"/>
              <w:color w:val="auto"/>
              <w:kern w:val="0"/>
              <w:sz w:val="32"/>
              <w:szCs w:val="32"/>
              <w:lang w:val="en-US" w:eastAsia="zh-CN"/>
            </w:rPr>
            <w:delText>防水涂料检测时的视频丢失；基桩静载检测时室内监控未按要求及时开启；基桩静载检测的视频无录像回放功能；未建立视频录像相关规章制度等。</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36" w:author="刘一谊" w:date="2024-01-25T10:53:00Z"/>
          <w:del w:id="537" w:author="Administrator" w:date="2024-01-26T11:59:40Z"/>
          <w:rFonts w:hint="eastAsia" w:ascii="仿宋_GB2312" w:hAnsi="仿宋_GB2312" w:eastAsia="仿宋_GB2312" w:cs="仿宋_GB2312"/>
          <w:color w:val="auto"/>
          <w:kern w:val="0"/>
          <w:sz w:val="32"/>
          <w:szCs w:val="32"/>
          <w:lang w:val="en-US" w:eastAsia="zh-CN"/>
        </w:rPr>
      </w:pPr>
      <w:ins w:id="538" w:author="刘一谊" w:date="2024-01-25T10:53:00Z">
        <w:del w:id="539" w:author="Administrator" w:date="2024-01-26T11:59:40Z">
          <w:r>
            <w:rPr>
              <w:rFonts w:hint="eastAsia" w:ascii="楷体_GB2312" w:hAnsi="楷体_GB2312" w:eastAsia="楷体_GB2312" w:cs="楷体_GB2312"/>
              <w:b/>
              <w:bCs/>
              <w:color w:val="auto"/>
              <w:kern w:val="0"/>
              <w:sz w:val="32"/>
              <w:szCs w:val="32"/>
              <w:lang w:val="en-US" w:eastAsia="zh-CN"/>
            </w:rPr>
            <w:delText>（六）危险性化学药品管理不到位。</w:delText>
          </w:r>
        </w:del>
      </w:ins>
      <w:ins w:id="540" w:author="刘一谊" w:date="2024-01-25T10:53:00Z">
        <w:del w:id="541" w:author="Administrator" w:date="2024-01-26T11:59:40Z">
          <w:r>
            <w:rPr>
              <w:rFonts w:hint="eastAsia" w:ascii="仿宋_GB2312" w:hAnsi="仿宋_GB2312" w:eastAsia="仿宋_GB2312" w:cs="仿宋_GB2312"/>
              <w:color w:val="auto"/>
              <w:kern w:val="0"/>
              <w:sz w:val="32"/>
              <w:szCs w:val="32"/>
              <w:lang w:val="en-US" w:eastAsia="zh-CN"/>
            </w:rPr>
            <w:delText>沥青混合料试验用三氯乙烯放置在操作台上，未放置在危险品柜内统一管理；沥青混合料沥青含量离心分离法试验环境未全封闭。</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42" w:author="刘一谊" w:date="2024-01-25T10:53:00Z"/>
          <w:del w:id="543" w:author="Administrator" w:date="2024-01-26T11:59:40Z"/>
          <w:rFonts w:ascii="楷体_GB2312" w:hAnsi="楷体_GB2312" w:eastAsia="楷体_GB2312" w:cs="楷体_GB2312"/>
          <w:b/>
          <w:bCs/>
          <w:color w:val="auto"/>
          <w:kern w:val="0"/>
          <w:sz w:val="32"/>
          <w:szCs w:val="32"/>
          <w:highlight w:val="none"/>
          <w:u w:val="none"/>
        </w:rPr>
      </w:pPr>
      <w:ins w:id="544" w:author="刘一谊" w:date="2024-01-25T10:53:00Z">
        <w:del w:id="545" w:author="Administrator" w:date="2024-01-26T11:59:40Z">
          <w:r>
            <w:rPr>
              <w:rFonts w:hint="eastAsia" w:ascii="黑体" w:hAnsi="黑体" w:eastAsia="黑体" w:cs="黑体"/>
              <w:color w:val="auto"/>
              <w:sz w:val="32"/>
              <w:szCs w:val="32"/>
              <w:highlight w:val="none"/>
              <w:u w:val="none"/>
            </w:rPr>
            <w:delText>三、处理意见</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46" w:author="刘一谊" w:date="2024-01-25T10:53:00Z"/>
          <w:del w:id="547" w:author="Administrator" w:date="2024-01-26T11:59:40Z"/>
          <w:rFonts w:hint="eastAsia" w:ascii="仿宋_GB2312" w:hAnsi="仿宋_GB2312" w:eastAsia="仿宋_GB2312" w:cs="仿宋_GB2312"/>
          <w:color w:val="auto"/>
          <w:kern w:val="0"/>
          <w:sz w:val="32"/>
          <w:szCs w:val="32"/>
          <w:u w:val="none"/>
          <w:lang w:eastAsia="zh-CN"/>
        </w:rPr>
      </w:pPr>
      <w:ins w:id="548" w:author="刘一谊" w:date="2024-01-25T10:53:00Z">
        <w:del w:id="549" w:author="Administrator" w:date="2024-01-26T11:59:40Z">
          <w:r>
            <w:rPr>
              <w:rFonts w:hint="eastAsia" w:ascii="楷体_GB2312" w:hAnsi="楷体_GB2312" w:eastAsia="楷体_GB2312" w:cs="楷体_GB2312"/>
              <w:b/>
              <w:bCs/>
              <w:color w:val="auto"/>
              <w:kern w:val="0"/>
              <w:sz w:val="32"/>
              <w:szCs w:val="32"/>
              <w:u w:val="none"/>
              <w:lang w:eastAsia="zh-CN"/>
            </w:rPr>
            <w:delText>（一）</w:delText>
          </w:r>
        </w:del>
      </w:ins>
      <w:ins w:id="550" w:author="刘一谊" w:date="2024-01-25T10:53:00Z">
        <w:del w:id="551" w:author="Administrator" w:date="2024-01-26T11:59:40Z">
          <w:r>
            <w:rPr>
              <w:rFonts w:hint="eastAsia" w:ascii="仿宋_GB2312" w:hAnsi="仿宋_GB2312" w:eastAsia="仿宋_GB2312" w:cs="仿宋_GB2312"/>
              <w:color w:val="auto"/>
              <w:kern w:val="0"/>
              <w:sz w:val="32"/>
              <w:szCs w:val="32"/>
              <w:u w:val="none"/>
              <w:lang w:eastAsia="zh-CN"/>
            </w:rPr>
            <w:delText>对此次专项检查中发现的问题，</w:delText>
          </w:r>
        </w:del>
      </w:ins>
      <w:ins w:id="552" w:author="刘一谊" w:date="2024-01-25T10:53:00Z">
        <w:del w:id="553" w:author="Administrator" w:date="2024-01-26T11:59:40Z">
          <w:r>
            <w:rPr>
              <w:rFonts w:hint="eastAsia" w:ascii="仿宋_GB2312" w:hAnsi="仿宋_GB2312" w:eastAsia="仿宋_GB2312" w:cs="仿宋_GB2312"/>
              <w:color w:val="auto"/>
              <w:kern w:val="0"/>
              <w:sz w:val="32"/>
              <w:szCs w:val="32"/>
              <w:u w:val="none"/>
            </w:rPr>
            <w:delText>各县（市、区）住建</w:delText>
          </w:r>
        </w:del>
      </w:ins>
      <w:ins w:id="554" w:author="刘一谊" w:date="2024-01-25T10:53:00Z">
        <w:del w:id="555" w:author="Administrator" w:date="2024-01-26T11:59:40Z">
          <w:r>
            <w:rPr>
              <w:rFonts w:hint="eastAsia" w:ascii="仿宋_GB2312" w:hAnsi="仿宋_GB2312" w:cs="仿宋_GB2312"/>
              <w:color w:val="auto"/>
              <w:kern w:val="0"/>
              <w:sz w:val="32"/>
              <w:szCs w:val="32"/>
              <w:u w:val="none"/>
              <w:lang w:eastAsia="zh-CN"/>
            </w:rPr>
            <w:delText>行政主管</w:delText>
          </w:r>
        </w:del>
      </w:ins>
      <w:ins w:id="556" w:author="刘一谊" w:date="2024-01-25T10:53:00Z">
        <w:del w:id="557" w:author="Administrator" w:date="2024-01-26T11:59:40Z">
          <w:r>
            <w:rPr>
              <w:rFonts w:hint="eastAsia" w:ascii="仿宋_GB2312" w:hAnsi="仿宋_GB2312" w:eastAsia="仿宋_GB2312" w:cs="仿宋_GB2312"/>
              <w:color w:val="auto"/>
              <w:kern w:val="0"/>
              <w:sz w:val="32"/>
              <w:szCs w:val="32"/>
              <w:u w:val="none"/>
            </w:rPr>
            <w:delText>部门</w:delText>
          </w:r>
        </w:del>
      </w:ins>
      <w:ins w:id="558" w:author="刘一谊" w:date="2024-01-25T10:53:00Z">
        <w:del w:id="559" w:author="Administrator" w:date="2024-01-26T11:59:40Z">
          <w:r>
            <w:rPr>
              <w:rFonts w:hint="eastAsia" w:ascii="仿宋_GB2312" w:hAnsi="仿宋_GB2312" w:eastAsia="仿宋_GB2312" w:cs="仿宋_GB2312"/>
              <w:color w:val="auto"/>
              <w:kern w:val="0"/>
              <w:sz w:val="32"/>
              <w:szCs w:val="32"/>
              <w:u w:val="none"/>
              <w:lang w:eastAsia="zh-CN"/>
            </w:rPr>
            <w:delText>应</w:delText>
          </w:r>
        </w:del>
      </w:ins>
      <w:ins w:id="560" w:author="刘一谊" w:date="2024-01-25T10:53:00Z">
        <w:del w:id="561" w:author="Administrator" w:date="2024-01-26T11:59:40Z">
          <w:r>
            <w:rPr>
              <w:rFonts w:hint="eastAsia" w:ascii="仿宋_GB2312" w:hAnsi="仿宋_GB2312" w:eastAsia="仿宋_GB2312" w:cs="仿宋_GB2312"/>
              <w:color w:val="auto"/>
              <w:kern w:val="0"/>
              <w:sz w:val="32"/>
              <w:szCs w:val="32"/>
              <w:u w:val="none"/>
            </w:rPr>
            <w:delText>按照检查组发出的《督促改正（整改）通知书》要求，督促项目、企业举一反三，全面检查，限期</w:delText>
          </w:r>
        </w:del>
      </w:ins>
      <w:ins w:id="562" w:author="刘一谊" w:date="2024-01-25T10:53:00Z">
        <w:del w:id="563" w:author="Administrator" w:date="2024-01-26T11:59:40Z">
          <w:r>
            <w:rPr>
              <w:rFonts w:hint="eastAsia" w:ascii="仿宋_GB2312" w:hAnsi="仿宋_GB2312" w:eastAsia="仿宋_GB2312" w:cs="仿宋_GB2312"/>
              <w:color w:val="auto"/>
              <w:kern w:val="0"/>
              <w:sz w:val="32"/>
              <w:szCs w:val="32"/>
              <w:u w:val="none"/>
              <w:lang w:val="en-US" w:eastAsia="zh-CN"/>
            </w:rPr>
            <w:delText>逐项量化整改</w:delText>
          </w:r>
        </w:del>
      </w:ins>
      <w:ins w:id="564" w:author="刘一谊" w:date="2024-01-25T10:53:00Z">
        <w:del w:id="565" w:author="Administrator" w:date="2024-01-26T11:59:40Z">
          <w:r>
            <w:rPr>
              <w:rFonts w:hint="eastAsia" w:ascii="仿宋_GB2312" w:hAnsi="仿宋_GB2312" w:eastAsia="仿宋_GB2312" w:cs="仿宋_GB2312"/>
              <w:color w:val="auto"/>
              <w:kern w:val="0"/>
              <w:sz w:val="32"/>
              <w:szCs w:val="32"/>
              <w:u w:val="none"/>
            </w:rPr>
            <w:delText>，</w:delText>
          </w:r>
        </w:del>
      </w:ins>
      <w:ins w:id="566" w:author="刘一谊" w:date="2024-01-25T10:53:00Z">
        <w:del w:id="567" w:author="Administrator" w:date="2024-01-26T11:59:40Z">
          <w:r>
            <w:rPr>
              <w:rFonts w:hint="eastAsia" w:ascii="仿宋_GB2312" w:hAnsi="仿宋_GB2312" w:eastAsia="仿宋_GB2312" w:cs="仿宋_GB2312"/>
              <w:color w:val="auto"/>
              <w:kern w:val="0"/>
              <w:sz w:val="32"/>
              <w:szCs w:val="32"/>
              <w:u w:val="none"/>
              <w:lang w:val="en-US" w:eastAsia="zh-CN"/>
            </w:rPr>
            <w:delText>并</w:delText>
          </w:r>
        </w:del>
      </w:ins>
      <w:ins w:id="568" w:author="刘一谊" w:date="2024-01-25T10:53:00Z">
        <w:del w:id="569" w:author="Administrator" w:date="2024-01-26T11:59:40Z">
          <w:r>
            <w:rPr>
              <w:rFonts w:hint="eastAsia" w:ascii="仿宋_GB2312" w:hAnsi="仿宋_GB2312" w:eastAsia="仿宋_GB2312" w:cs="仿宋_GB2312"/>
              <w:color w:val="auto"/>
              <w:kern w:val="0"/>
              <w:sz w:val="32"/>
              <w:szCs w:val="32"/>
              <w:u w:val="none"/>
            </w:rPr>
            <w:delText>对整改情况进行核实</w:delText>
          </w:r>
        </w:del>
      </w:ins>
      <w:ins w:id="570" w:author="刘一谊" w:date="2024-01-25T10:53:00Z">
        <w:del w:id="571" w:author="Administrator" w:date="2024-01-26T11:59:40Z">
          <w:r>
            <w:rPr>
              <w:rFonts w:hint="eastAsia" w:ascii="仿宋_GB2312" w:hAnsi="仿宋_GB2312" w:eastAsia="仿宋_GB2312" w:cs="仿宋_GB2312"/>
              <w:color w:val="auto"/>
              <w:kern w:val="0"/>
              <w:sz w:val="32"/>
              <w:szCs w:val="32"/>
              <w:u w:val="none"/>
              <w:lang w:eastAsia="zh-CN"/>
            </w:rPr>
            <w:delText>、</w:delText>
          </w:r>
        </w:del>
      </w:ins>
      <w:ins w:id="572" w:author="刘一谊" w:date="2024-01-25T10:53:00Z">
        <w:del w:id="573" w:author="Administrator" w:date="2024-01-26T11:59:40Z">
          <w:r>
            <w:rPr>
              <w:rFonts w:hint="eastAsia" w:ascii="仿宋_GB2312" w:hAnsi="仿宋_GB2312" w:eastAsia="仿宋_GB2312" w:cs="仿宋_GB2312"/>
              <w:color w:val="auto"/>
              <w:kern w:val="0"/>
              <w:sz w:val="32"/>
              <w:szCs w:val="32"/>
              <w:u w:val="none"/>
              <w:lang w:val="en-US" w:eastAsia="zh-CN"/>
            </w:rPr>
            <w:delText>反馈</w:delText>
          </w:r>
        </w:del>
      </w:ins>
      <w:ins w:id="574" w:author="刘一谊" w:date="2024-01-25T10:53:00Z">
        <w:del w:id="575" w:author="Administrator" w:date="2024-01-26T11:59:40Z">
          <w:r>
            <w:rPr>
              <w:rFonts w:hint="eastAsia" w:ascii="仿宋_GB2312" w:hAnsi="仿宋_GB2312" w:eastAsia="仿宋_GB2312" w:cs="仿宋_GB2312"/>
              <w:color w:val="auto"/>
              <w:kern w:val="0"/>
              <w:sz w:val="32"/>
              <w:szCs w:val="32"/>
              <w:u w:val="none"/>
              <w:lang w:eastAsia="zh-CN"/>
            </w:rPr>
            <w:delText>。</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76" w:author="刘一谊" w:date="2024-01-25T10:53:00Z"/>
          <w:del w:id="577" w:author="Administrator" w:date="2024-01-26T11:59:40Z"/>
          <w:rFonts w:hint="eastAsia" w:ascii="仿宋_GB2312" w:hAnsi="仿宋_GB2312" w:eastAsia="仿宋_GB2312" w:cs="仿宋_GB2312"/>
          <w:color w:val="auto"/>
          <w:kern w:val="0"/>
          <w:sz w:val="32"/>
          <w:szCs w:val="32"/>
          <w:u w:val="none"/>
          <w:lang w:val="en-US" w:eastAsia="zh-CN"/>
        </w:rPr>
      </w:pPr>
      <w:ins w:id="578" w:author="刘一谊" w:date="2024-01-25T10:53:00Z">
        <w:del w:id="579" w:author="Administrator" w:date="2024-01-26T11:59:40Z">
          <w:r>
            <w:rPr>
              <w:rFonts w:hint="eastAsia" w:ascii="楷体_GB2312" w:hAnsi="楷体_GB2312" w:eastAsia="楷体_GB2312" w:cs="楷体_GB2312"/>
              <w:b/>
              <w:bCs/>
              <w:color w:val="auto"/>
              <w:kern w:val="0"/>
              <w:sz w:val="32"/>
              <w:szCs w:val="32"/>
              <w:u w:val="none"/>
              <w:lang w:eastAsia="zh-CN"/>
            </w:rPr>
            <w:delText>（二）</w:delText>
          </w:r>
        </w:del>
      </w:ins>
      <w:ins w:id="580" w:author="刘一谊" w:date="2024-01-25T10:53:00Z">
        <w:del w:id="581" w:author="Administrator" w:date="2024-01-26T11:59:40Z">
          <w:r>
            <w:rPr>
              <w:rFonts w:hint="eastAsia" w:ascii="仿宋_GB2312" w:hAnsi="仿宋_GB2312" w:cs="仿宋_GB2312"/>
              <w:color w:val="auto"/>
              <w:kern w:val="0"/>
              <w:sz w:val="32"/>
              <w:szCs w:val="32"/>
              <w:u w:val="none"/>
              <w:lang w:eastAsia="zh-CN"/>
            </w:rPr>
            <w:delText>请</w:delText>
          </w:r>
        </w:del>
      </w:ins>
      <w:ins w:id="582" w:author="刘一谊" w:date="2024-01-25T10:53:00Z">
        <w:del w:id="583" w:author="Administrator" w:date="2024-01-26T11:59:40Z">
          <w:r>
            <w:rPr>
              <w:rFonts w:hint="eastAsia" w:ascii="仿宋_GB2312" w:hAnsi="仿宋_GB2312" w:eastAsia="仿宋_GB2312" w:cs="仿宋_GB2312"/>
              <w:color w:val="auto"/>
              <w:kern w:val="0"/>
              <w:sz w:val="32"/>
              <w:szCs w:val="32"/>
              <w:u w:val="none"/>
              <w:lang w:eastAsia="zh-CN"/>
            </w:rPr>
            <w:delText>德化县住建局依法对福建省鸿建工程检测有限公司涉嫌使用不能满足所开展建设工程质量检测活动要求的检测人员的行为立案查处，并按有关规定要求进行处理</w:delText>
          </w:r>
        </w:del>
      </w:ins>
      <w:ins w:id="584" w:author="刘一谊" w:date="2024-01-25T10:53:00Z">
        <w:del w:id="585" w:author="Administrator" w:date="2024-01-26T11:59:40Z">
          <w:r>
            <w:rPr>
              <w:rFonts w:hint="eastAsia" w:ascii="仿宋_GB2312" w:hAnsi="仿宋_GB2312" w:eastAsia="仿宋_GB2312" w:cs="仿宋_GB2312"/>
              <w:color w:val="auto"/>
              <w:kern w:val="0"/>
              <w:sz w:val="32"/>
              <w:szCs w:val="32"/>
              <w:u w:val="none"/>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86" w:author="刘一谊" w:date="2024-01-25T10:53:00Z"/>
          <w:del w:id="587" w:author="Administrator" w:date="2024-01-26T11:59:40Z"/>
          <w:rFonts w:hint="default" w:ascii="仿宋_GB2312" w:hAnsi="仿宋_GB2312" w:eastAsia="仿宋_GB2312" w:cs="仿宋_GB2312"/>
          <w:color w:val="auto"/>
          <w:kern w:val="0"/>
          <w:sz w:val="32"/>
          <w:szCs w:val="32"/>
          <w:lang w:val="en-US" w:eastAsia="zh-CN"/>
        </w:rPr>
      </w:pPr>
      <w:ins w:id="588" w:author="刘一谊" w:date="2024-01-25T10:53:00Z">
        <w:del w:id="589" w:author="Administrator" w:date="2024-01-26T11:59:40Z">
          <w:r>
            <w:rPr>
              <w:rFonts w:hint="eastAsia" w:ascii="黑体" w:hAnsi="黑体" w:eastAsia="黑体" w:cs="黑体"/>
              <w:color w:val="auto"/>
              <w:sz w:val="32"/>
              <w:szCs w:val="32"/>
              <w:u w:val="none"/>
            </w:rPr>
            <w:delText>四、工作要求</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590" w:author="刘一谊" w:date="2024-01-25T10:53:00Z"/>
          <w:del w:id="591" w:author="Administrator" w:date="2024-01-26T11:59:40Z"/>
          <w:rFonts w:hint="eastAsia" w:ascii="仿宋_GB2312" w:hAnsi="仿宋_GB2312" w:eastAsia="仿宋_GB2312" w:cs="仿宋_GB2312"/>
          <w:color w:val="auto"/>
          <w:kern w:val="0"/>
          <w:sz w:val="32"/>
          <w:szCs w:val="32"/>
          <w:lang w:val="en-US" w:eastAsia="zh-CN"/>
        </w:rPr>
      </w:pPr>
      <w:ins w:id="592" w:author="刘一谊" w:date="2024-01-25T10:53:00Z">
        <w:del w:id="593" w:author="Administrator" w:date="2024-01-26T11:59:40Z">
          <w:r>
            <w:rPr>
              <w:rFonts w:hint="eastAsia" w:ascii="楷体_GB2312" w:hAnsi="楷体_GB2312" w:eastAsia="楷体_GB2312" w:cs="楷体_GB2312"/>
              <w:b/>
              <w:bCs/>
              <w:color w:val="auto"/>
              <w:kern w:val="0"/>
              <w:sz w:val="32"/>
              <w:szCs w:val="32"/>
              <w:lang w:val="en-US" w:eastAsia="zh-CN"/>
            </w:rPr>
            <w:delText>（一）</w:delText>
          </w:r>
        </w:del>
      </w:ins>
      <w:ins w:id="594" w:author="刘一谊" w:date="2024-01-25T10:53:00Z">
        <w:del w:id="595" w:author="Administrator" w:date="2024-01-26T11:59:40Z">
          <w:r>
            <w:rPr>
              <w:rFonts w:hint="eastAsia" w:ascii="仿宋_GB2312" w:hAnsi="仿宋_GB2312" w:eastAsia="仿宋_GB2312" w:cs="仿宋_GB2312"/>
              <w:color w:val="auto"/>
              <w:kern w:val="0"/>
              <w:sz w:val="32"/>
              <w:szCs w:val="32"/>
              <w:highlight w:val="none"/>
              <w:u w:val="none"/>
            </w:rPr>
            <w:delText>各县（市、区）住建</w:delText>
          </w:r>
        </w:del>
      </w:ins>
      <w:ins w:id="596" w:author="刘一谊" w:date="2024-01-25T10:53:00Z">
        <w:del w:id="597" w:author="Administrator" w:date="2024-01-26T11:59:40Z">
          <w:r>
            <w:rPr>
              <w:rFonts w:hint="eastAsia" w:ascii="仿宋_GB2312" w:hAnsi="仿宋_GB2312" w:eastAsia="仿宋_GB2312" w:cs="仿宋_GB2312"/>
              <w:color w:val="auto"/>
              <w:kern w:val="0"/>
              <w:sz w:val="32"/>
              <w:szCs w:val="32"/>
              <w:u w:val="none"/>
              <w:lang w:eastAsia="zh-CN"/>
            </w:rPr>
            <w:delText>行政主管</w:delText>
          </w:r>
        </w:del>
      </w:ins>
      <w:ins w:id="598" w:author="刘一谊" w:date="2024-01-25T10:53:00Z">
        <w:del w:id="599" w:author="Administrator" w:date="2024-01-26T11:59:40Z">
          <w:r>
            <w:rPr>
              <w:rFonts w:hint="eastAsia" w:ascii="仿宋_GB2312" w:hAnsi="仿宋_GB2312" w:eastAsia="仿宋_GB2312" w:cs="仿宋_GB2312"/>
              <w:color w:val="auto"/>
              <w:kern w:val="0"/>
              <w:sz w:val="32"/>
              <w:szCs w:val="32"/>
              <w:highlight w:val="none"/>
              <w:u w:val="none"/>
            </w:rPr>
            <w:delText>部门</w:delText>
          </w:r>
        </w:del>
      </w:ins>
      <w:ins w:id="600" w:author="刘一谊" w:date="2024-01-25T10:53:00Z">
        <w:del w:id="601" w:author="Administrator" w:date="2024-01-26T11:59:40Z">
          <w:r>
            <w:rPr>
              <w:rFonts w:hint="eastAsia" w:ascii="仿宋_GB2312" w:hAnsi="仿宋_GB2312" w:eastAsia="仿宋_GB2312" w:cs="仿宋_GB2312"/>
              <w:color w:val="auto"/>
              <w:kern w:val="0"/>
              <w:sz w:val="32"/>
              <w:szCs w:val="32"/>
              <w:highlight w:val="none"/>
              <w:u w:val="none"/>
              <w:lang w:val="en-US" w:eastAsia="zh-CN"/>
            </w:rPr>
            <w:delText>应贯彻落实《福建省住房和城乡建设厅关于强化桩基工程质量管理的意见》（闽建建〔2022〕2号）、《福建省房屋市政工程基桩检测质量监督检查工作标准》</w:delText>
          </w:r>
        </w:del>
      </w:ins>
      <w:ins w:id="602" w:author="刘一谊" w:date="2024-01-25T10:53:00Z">
        <w:del w:id="603" w:author="Administrator" w:date="2024-01-26T11:59:40Z">
          <w:r>
            <w:rPr>
              <w:rFonts w:hint="eastAsia" w:ascii="仿宋_GB2312" w:hAnsi="仿宋_GB2312" w:eastAsia="仿宋_GB2312" w:cs="仿宋_GB2312"/>
              <w:color w:val="auto"/>
              <w:kern w:val="0"/>
              <w:sz w:val="32"/>
              <w:szCs w:val="32"/>
              <w:highlight w:val="none"/>
              <w:u w:val="none"/>
              <w:lang w:eastAsia="zh-CN"/>
            </w:rPr>
            <w:delText>《泉州市住房和城乡建设局关于加强我市建设工程质量检测监督管理的通知》（泉建规〔2022〕2号）</w:delText>
          </w:r>
        </w:del>
      </w:ins>
      <w:ins w:id="604" w:author="刘一谊" w:date="2024-01-25T10:53:00Z">
        <w:del w:id="605" w:author="Administrator" w:date="2024-01-26T11:59:40Z">
          <w:r>
            <w:rPr>
              <w:rFonts w:hint="eastAsia" w:ascii="仿宋_GB2312" w:hAnsi="仿宋_GB2312" w:eastAsia="仿宋_GB2312" w:cs="仿宋_GB2312"/>
              <w:color w:val="auto"/>
              <w:kern w:val="0"/>
              <w:sz w:val="32"/>
              <w:szCs w:val="32"/>
              <w:highlight w:val="none"/>
              <w:u w:val="none"/>
              <w:lang w:val="en-US" w:eastAsia="zh-CN"/>
            </w:rPr>
            <w:delText>等文件</w:delText>
          </w:r>
        </w:del>
      </w:ins>
      <w:ins w:id="606" w:author="刘一谊" w:date="2024-01-25T10:53:00Z">
        <w:del w:id="607" w:author="Administrator" w:date="2024-01-26T11:59:40Z">
          <w:r>
            <w:rPr>
              <w:rFonts w:hint="eastAsia" w:ascii="仿宋_GB2312" w:hAnsi="仿宋_GB2312" w:eastAsia="仿宋_GB2312" w:cs="仿宋_GB2312"/>
              <w:color w:val="auto"/>
              <w:kern w:val="0"/>
              <w:sz w:val="32"/>
              <w:szCs w:val="32"/>
              <w:highlight w:val="none"/>
              <w:u w:val="none"/>
              <w:lang w:eastAsia="zh-CN"/>
            </w:rPr>
            <w:delText>，</w:delText>
          </w:r>
        </w:del>
      </w:ins>
      <w:ins w:id="608" w:author="刘一谊" w:date="2024-01-25T10:53:00Z">
        <w:del w:id="609" w:author="Administrator" w:date="2024-01-26T11:59:40Z">
          <w:r>
            <w:rPr>
              <w:rFonts w:hint="eastAsia" w:ascii="仿宋_GB2312" w:hAnsi="仿宋_GB2312" w:eastAsia="仿宋_GB2312" w:cs="仿宋_GB2312"/>
              <w:color w:val="auto"/>
              <w:kern w:val="0"/>
              <w:sz w:val="32"/>
              <w:szCs w:val="32"/>
              <w:highlight w:val="none"/>
              <w:u w:val="none"/>
              <w:lang w:val="en-US" w:eastAsia="zh-CN"/>
            </w:rPr>
            <w:delText>并督促辖区内各工程项目相关参建单位、工程质量检测机构</w:delText>
          </w:r>
        </w:del>
      </w:ins>
      <w:ins w:id="610" w:author="刘一谊" w:date="2024-01-25T10:53:00Z">
        <w:del w:id="611" w:author="Administrator" w:date="2024-01-26T11:59:40Z">
          <w:r>
            <w:rPr>
              <w:rFonts w:hint="eastAsia" w:ascii="仿宋_GB2312" w:hAnsi="仿宋_GB2312" w:eastAsia="仿宋_GB2312" w:cs="仿宋_GB2312"/>
              <w:color w:val="auto"/>
              <w:kern w:val="0"/>
              <w:sz w:val="32"/>
              <w:szCs w:val="32"/>
              <w:highlight w:val="none"/>
              <w:u w:val="none"/>
              <w:lang w:eastAsia="zh-CN"/>
            </w:rPr>
            <w:delText>严格执行有关规定；要</w:delText>
          </w:r>
        </w:del>
      </w:ins>
      <w:ins w:id="612" w:author="刘一谊" w:date="2024-01-25T10:53:00Z">
        <w:del w:id="613" w:author="Administrator" w:date="2024-01-26T11:59:40Z">
          <w:r>
            <w:rPr>
              <w:rFonts w:hint="eastAsia" w:ascii="仿宋_GB2312" w:hAnsi="仿宋_GB2312" w:eastAsia="仿宋_GB2312" w:cs="仿宋_GB2312"/>
              <w:color w:val="auto"/>
              <w:kern w:val="0"/>
              <w:sz w:val="32"/>
              <w:szCs w:val="32"/>
              <w:u w:val="none"/>
            </w:rPr>
            <w:delText>加强日常监管，对辖区内各在建工程项目以及工程质量检测机构进行监督检查，</w:delText>
          </w:r>
        </w:del>
      </w:ins>
      <w:ins w:id="614" w:author="刘一谊" w:date="2024-01-25T10:53:00Z">
        <w:del w:id="615" w:author="Administrator" w:date="2024-01-26T11:59:40Z">
          <w:r>
            <w:rPr>
              <w:rFonts w:hint="eastAsia" w:ascii="仿宋_GB2312" w:hAnsi="仿宋_GB2312" w:eastAsia="仿宋_GB2312" w:cs="仿宋_GB2312"/>
              <w:color w:val="auto"/>
              <w:kern w:val="0"/>
              <w:sz w:val="32"/>
              <w:szCs w:val="32"/>
              <w:u w:val="none"/>
              <w:lang w:val="en-US" w:eastAsia="zh-CN"/>
            </w:rPr>
            <w:delText>加大立案查处力度，</w:delText>
          </w:r>
        </w:del>
      </w:ins>
      <w:ins w:id="616" w:author="刘一谊" w:date="2024-01-25T10:53:00Z">
        <w:del w:id="617" w:author="Administrator" w:date="2024-01-26T11:59:40Z">
          <w:r>
            <w:rPr>
              <w:rFonts w:hint="eastAsia" w:ascii="仿宋_GB2312" w:hAnsi="仿宋_GB2312" w:eastAsia="仿宋_GB2312" w:cs="仿宋_GB2312"/>
              <w:color w:val="auto"/>
              <w:kern w:val="0"/>
              <w:sz w:val="32"/>
              <w:szCs w:val="32"/>
              <w:u w:val="none"/>
            </w:rPr>
            <w:delText>对发现弄虚作假送检试样的</w:delText>
          </w:r>
        </w:del>
      </w:ins>
      <w:ins w:id="618" w:author="刘一谊" w:date="2024-01-25T10:53:00Z">
        <w:del w:id="619" w:author="Administrator" w:date="2024-01-26T11:59:40Z">
          <w:r>
            <w:rPr>
              <w:rFonts w:hint="eastAsia" w:ascii="仿宋_GB2312" w:hAnsi="仿宋_GB2312" w:eastAsia="仿宋_GB2312" w:cs="仿宋_GB2312"/>
              <w:color w:val="auto"/>
              <w:kern w:val="0"/>
              <w:sz w:val="32"/>
              <w:szCs w:val="32"/>
              <w:u w:val="none"/>
              <w:lang w:eastAsia="zh-CN"/>
            </w:rPr>
            <w:delText>、</w:delText>
          </w:r>
        </w:del>
      </w:ins>
      <w:ins w:id="620" w:author="刘一谊" w:date="2024-01-25T10:53:00Z">
        <w:del w:id="621" w:author="Administrator" w:date="2024-01-26T11:59:40Z">
          <w:r>
            <w:rPr>
              <w:rFonts w:hint="eastAsia" w:ascii="仿宋_GB2312" w:hAnsi="仿宋_GB2312" w:eastAsia="仿宋_GB2312" w:cs="仿宋_GB2312"/>
              <w:color w:val="auto"/>
              <w:kern w:val="0"/>
              <w:sz w:val="32"/>
              <w:szCs w:val="32"/>
              <w:u w:val="none"/>
              <w:lang w:val="en-US" w:eastAsia="zh-CN"/>
            </w:rPr>
            <w:delText>伪造检测数据、</w:delText>
          </w:r>
        </w:del>
      </w:ins>
      <w:ins w:id="622" w:author="刘一谊" w:date="2024-01-25T10:53:00Z">
        <w:del w:id="623" w:author="Administrator" w:date="2024-01-26T11:59:40Z">
          <w:r>
            <w:rPr>
              <w:rFonts w:hint="eastAsia" w:ascii="仿宋_GB2312" w:hAnsi="仿宋_GB2312" w:eastAsia="仿宋_GB2312" w:cs="仿宋_GB2312"/>
              <w:color w:val="auto"/>
              <w:kern w:val="0"/>
              <w:sz w:val="32"/>
              <w:szCs w:val="32"/>
              <w:u w:val="none"/>
            </w:rPr>
            <w:delText>出具虚假报告</w:delText>
          </w:r>
        </w:del>
      </w:ins>
      <w:ins w:id="624" w:author="刘一谊" w:date="2024-01-25T10:53:00Z">
        <w:del w:id="625" w:author="Administrator" w:date="2024-01-26T11:59:40Z">
          <w:r>
            <w:rPr>
              <w:rFonts w:hint="eastAsia" w:ascii="仿宋_GB2312" w:hAnsi="仿宋_GB2312" w:eastAsia="仿宋_GB2312" w:cs="仿宋_GB2312"/>
              <w:color w:val="auto"/>
              <w:kern w:val="0"/>
              <w:sz w:val="32"/>
              <w:szCs w:val="32"/>
              <w:u w:val="none"/>
              <w:lang w:eastAsia="zh-CN"/>
            </w:rPr>
            <w:delText>、</w:delText>
          </w:r>
        </w:del>
      </w:ins>
      <w:ins w:id="626" w:author="刘一谊" w:date="2024-01-25T10:53:00Z">
        <w:del w:id="627" w:author="Administrator" w:date="2024-01-26T11:59:40Z">
          <w:r>
            <w:rPr>
              <w:rFonts w:hint="eastAsia" w:ascii="仿宋_GB2312" w:hAnsi="仿宋_GB2312" w:eastAsia="仿宋_GB2312" w:cs="仿宋_GB2312"/>
              <w:color w:val="auto"/>
              <w:kern w:val="0"/>
              <w:sz w:val="32"/>
              <w:szCs w:val="32"/>
              <w:u w:val="none"/>
              <w:lang w:val="en-US" w:eastAsia="zh-CN"/>
            </w:rPr>
            <w:delText>未按国家有关工程建设强制性标准进行检测的</w:delText>
          </w:r>
        </w:del>
      </w:ins>
      <w:ins w:id="628" w:author="刘一谊" w:date="2024-01-25T10:53:00Z">
        <w:del w:id="629" w:author="Administrator" w:date="2024-01-26T11:59:40Z">
          <w:r>
            <w:rPr>
              <w:rFonts w:hint="eastAsia" w:ascii="仿宋_GB2312" w:hAnsi="仿宋_GB2312" w:eastAsia="仿宋_GB2312" w:cs="仿宋_GB2312"/>
              <w:color w:val="auto"/>
              <w:kern w:val="0"/>
              <w:sz w:val="32"/>
              <w:szCs w:val="32"/>
              <w:u w:val="none"/>
            </w:rPr>
            <w:delText>，或未按规定签订检测委托合同、进行合同报备、上报检测不合格事项等违法违规行为的，应依法依规严肃查处，并作不良行为记录，情节严重的要从重从快查处</w:delText>
          </w:r>
        </w:del>
      </w:ins>
      <w:ins w:id="630" w:author="刘一谊" w:date="2024-01-25T10:53:00Z">
        <w:del w:id="631" w:author="Administrator" w:date="2024-01-26T11:59:40Z">
          <w:r>
            <w:rPr>
              <w:rFonts w:hint="eastAsia" w:ascii="仿宋_GB2312" w:hAnsi="仿宋_GB2312" w:eastAsia="仿宋_GB2312" w:cs="仿宋_GB2312"/>
              <w:color w:val="auto"/>
              <w:kern w:val="0"/>
              <w:sz w:val="32"/>
              <w:szCs w:val="32"/>
              <w:u w:val="none"/>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632" w:author="刘一谊" w:date="2024-01-25T10:53:00Z"/>
          <w:del w:id="633" w:author="Administrator" w:date="2024-01-26T11:59:40Z"/>
          <w:rFonts w:hint="eastAsia" w:ascii="仿宋_GB2312" w:hAnsi="仿宋_GB2312" w:eastAsia="仿宋_GB2312" w:cs="仿宋_GB2312"/>
          <w:color w:val="auto"/>
          <w:kern w:val="0"/>
          <w:sz w:val="32"/>
          <w:szCs w:val="32"/>
          <w:u w:val="none"/>
          <w:lang w:val="en-US" w:eastAsia="zh-CN"/>
        </w:rPr>
      </w:pPr>
      <w:ins w:id="634" w:author="刘一谊" w:date="2024-01-25T10:53:00Z">
        <w:del w:id="635" w:author="Administrator" w:date="2024-01-26T11:59:40Z">
          <w:r>
            <w:rPr>
              <w:rFonts w:hint="eastAsia" w:ascii="楷体_GB2312" w:hAnsi="楷体_GB2312" w:eastAsia="楷体_GB2312" w:cs="楷体_GB2312"/>
              <w:b/>
              <w:bCs/>
              <w:color w:val="auto"/>
              <w:kern w:val="0"/>
              <w:sz w:val="32"/>
              <w:szCs w:val="32"/>
              <w:lang w:val="en-US" w:eastAsia="zh-CN"/>
            </w:rPr>
            <w:delText>（二）</w:delText>
          </w:r>
        </w:del>
      </w:ins>
      <w:ins w:id="636" w:author="刘一谊" w:date="2024-01-25T10:53:00Z">
        <w:del w:id="637" w:author="Administrator" w:date="2024-01-26T11:59:40Z">
          <w:r>
            <w:rPr>
              <w:rFonts w:hint="eastAsia" w:ascii="仿宋_GB2312" w:hAnsi="仿宋_GB2312" w:eastAsia="仿宋_GB2312" w:cs="仿宋_GB2312"/>
              <w:color w:val="auto"/>
              <w:kern w:val="0"/>
              <w:sz w:val="32"/>
              <w:szCs w:val="32"/>
              <w:highlight w:val="none"/>
              <w:u w:val="none"/>
            </w:rPr>
            <w:delText>各县（市、区）住建</w:delText>
          </w:r>
        </w:del>
      </w:ins>
      <w:ins w:id="638" w:author="刘一谊" w:date="2024-01-25T10:53:00Z">
        <w:del w:id="639" w:author="Administrator" w:date="2024-01-26T11:59:40Z">
          <w:r>
            <w:rPr>
              <w:rFonts w:hint="eastAsia" w:ascii="仿宋_GB2312" w:hAnsi="仿宋_GB2312" w:eastAsia="仿宋_GB2312" w:cs="仿宋_GB2312"/>
              <w:color w:val="auto"/>
              <w:kern w:val="0"/>
              <w:sz w:val="32"/>
              <w:szCs w:val="32"/>
              <w:u w:val="none"/>
              <w:lang w:eastAsia="zh-CN"/>
            </w:rPr>
            <w:delText>行政主管</w:delText>
          </w:r>
        </w:del>
      </w:ins>
      <w:ins w:id="640" w:author="刘一谊" w:date="2024-01-25T10:53:00Z">
        <w:del w:id="641" w:author="Administrator" w:date="2024-01-26T11:59:40Z">
          <w:r>
            <w:rPr>
              <w:rFonts w:hint="eastAsia" w:ascii="仿宋_GB2312" w:hAnsi="仿宋_GB2312" w:eastAsia="仿宋_GB2312" w:cs="仿宋_GB2312"/>
              <w:color w:val="auto"/>
              <w:kern w:val="0"/>
              <w:sz w:val="32"/>
              <w:szCs w:val="32"/>
              <w:highlight w:val="none"/>
              <w:u w:val="none"/>
            </w:rPr>
            <w:delText>部门</w:delText>
          </w:r>
        </w:del>
      </w:ins>
      <w:ins w:id="642" w:author="刘一谊" w:date="2024-01-25T10:53:00Z">
        <w:del w:id="643" w:author="Administrator" w:date="2024-01-26T11:59:40Z">
          <w:r>
            <w:rPr>
              <w:rFonts w:hint="eastAsia" w:ascii="仿宋_GB2312" w:hAnsi="仿宋_GB2312" w:eastAsia="仿宋_GB2312" w:cs="仿宋_GB2312"/>
              <w:color w:val="auto"/>
              <w:kern w:val="0"/>
              <w:sz w:val="32"/>
              <w:szCs w:val="32"/>
              <w:highlight w:val="none"/>
              <w:u w:val="none"/>
              <w:lang w:eastAsia="zh-CN"/>
            </w:rPr>
            <w:delText>要督促</w:delText>
          </w:r>
        </w:del>
      </w:ins>
      <w:ins w:id="644" w:author="刘一谊" w:date="2024-01-25T10:53:00Z">
        <w:del w:id="645" w:author="Administrator" w:date="2024-01-26T11:59:40Z">
          <w:r>
            <w:rPr>
              <w:rFonts w:hint="eastAsia" w:ascii="仿宋_GB2312" w:hAnsi="仿宋_GB2312" w:eastAsia="仿宋_GB2312" w:cs="仿宋_GB2312"/>
              <w:color w:val="auto"/>
              <w:kern w:val="0"/>
              <w:sz w:val="32"/>
              <w:szCs w:val="32"/>
              <w:u w:val="none"/>
            </w:rPr>
            <w:delText>工程质量检测机构深入开展自查自纠，严格执行有关建设工程质量检测机构管理的法规、规章</w:delText>
          </w:r>
        </w:del>
      </w:ins>
      <w:ins w:id="646" w:author="刘一谊" w:date="2024-01-25T10:53:00Z">
        <w:del w:id="647" w:author="Administrator" w:date="2024-01-26T11:59:40Z">
          <w:r>
            <w:rPr>
              <w:rFonts w:hint="eastAsia" w:ascii="仿宋_GB2312" w:hAnsi="仿宋_GB2312" w:eastAsia="仿宋_GB2312" w:cs="仿宋_GB2312"/>
              <w:color w:val="auto"/>
              <w:kern w:val="0"/>
              <w:sz w:val="32"/>
              <w:szCs w:val="32"/>
              <w:u w:val="none"/>
              <w:lang w:eastAsia="zh-CN"/>
            </w:rPr>
            <w:delText>、</w:delText>
          </w:r>
        </w:del>
      </w:ins>
      <w:ins w:id="648" w:author="刘一谊" w:date="2024-01-25T10:53:00Z">
        <w:del w:id="649" w:author="Administrator" w:date="2024-01-26T11:59:40Z">
          <w:r>
            <w:rPr>
              <w:rFonts w:hint="eastAsia" w:ascii="仿宋_GB2312" w:hAnsi="仿宋_GB2312" w:eastAsia="仿宋_GB2312" w:cs="仿宋_GB2312"/>
              <w:color w:val="auto"/>
              <w:kern w:val="0"/>
              <w:sz w:val="32"/>
              <w:szCs w:val="32"/>
              <w:u w:val="none"/>
            </w:rPr>
            <w:delText>标准规范</w:delText>
          </w:r>
        </w:del>
      </w:ins>
      <w:ins w:id="650" w:author="刘一谊" w:date="2024-01-25T10:53:00Z">
        <w:del w:id="651" w:author="Administrator" w:date="2024-01-26T11:59:40Z">
          <w:r>
            <w:rPr>
              <w:rFonts w:hint="eastAsia" w:ascii="仿宋_GB2312" w:hAnsi="仿宋_GB2312" w:eastAsia="仿宋_GB2312" w:cs="仿宋_GB2312"/>
              <w:color w:val="auto"/>
              <w:kern w:val="0"/>
              <w:sz w:val="32"/>
              <w:szCs w:val="32"/>
              <w:u w:val="none"/>
              <w:lang w:val="en-US" w:eastAsia="zh-CN"/>
            </w:rPr>
            <w:delText>和规定要求</w:delText>
          </w:r>
        </w:del>
      </w:ins>
      <w:ins w:id="652" w:author="刘一谊" w:date="2024-01-25T10:53:00Z">
        <w:del w:id="653" w:author="Administrator" w:date="2024-01-26T11:59:40Z">
          <w:r>
            <w:rPr>
              <w:rFonts w:hint="eastAsia" w:ascii="仿宋_GB2312" w:hAnsi="仿宋_GB2312" w:eastAsia="仿宋_GB2312" w:cs="仿宋_GB2312"/>
              <w:color w:val="auto"/>
              <w:kern w:val="0"/>
              <w:sz w:val="32"/>
              <w:szCs w:val="32"/>
              <w:u w:val="none"/>
            </w:rPr>
            <w:delText>，完善内部管理制度和质量控制措施，保证质量管理体系有效运行，</w:delText>
          </w:r>
        </w:del>
      </w:ins>
      <w:ins w:id="654" w:author="刘一谊" w:date="2024-01-25T10:53:00Z">
        <w:del w:id="655" w:author="Administrator" w:date="2024-01-26T11:59:40Z">
          <w:r>
            <w:rPr>
              <w:rFonts w:hint="eastAsia" w:ascii="仿宋_GB2312" w:hAnsi="仿宋_GB2312" w:eastAsia="仿宋_GB2312" w:cs="仿宋_GB2312"/>
              <w:color w:val="auto"/>
              <w:kern w:val="0"/>
              <w:sz w:val="32"/>
              <w:szCs w:val="32"/>
              <w:u w:val="none"/>
              <w:lang w:eastAsia="zh-CN"/>
            </w:rPr>
            <w:delText>严格</w:delText>
          </w:r>
        </w:del>
      </w:ins>
      <w:ins w:id="656" w:author="刘一谊" w:date="2024-01-25T10:53:00Z">
        <w:del w:id="657" w:author="Administrator" w:date="2024-01-26T11:59:40Z">
          <w:r>
            <w:rPr>
              <w:rFonts w:hint="eastAsia" w:ascii="仿宋_GB2312" w:hAnsi="仿宋_GB2312" w:eastAsia="仿宋_GB2312" w:cs="仿宋_GB2312"/>
              <w:color w:val="auto"/>
              <w:kern w:val="0"/>
              <w:sz w:val="32"/>
              <w:szCs w:val="32"/>
              <w:u w:val="none"/>
            </w:rPr>
            <w:delText>把好委托、检验和报告三大关口，</w:delText>
          </w:r>
        </w:del>
      </w:ins>
      <w:ins w:id="658" w:author="刘一谊" w:date="2024-01-25T10:53:00Z">
        <w:del w:id="659" w:author="Administrator" w:date="2024-01-26T11:59:40Z">
          <w:r>
            <w:rPr>
              <w:rFonts w:hint="eastAsia" w:ascii="仿宋_GB2312" w:hAnsi="仿宋_GB2312" w:eastAsia="仿宋_GB2312" w:cs="仿宋_GB2312"/>
              <w:color w:val="auto"/>
              <w:kern w:val="0"/>
              <w:sz w:val="32"/>
              <w:szCs w:val="32"/>
              <w:u w:val="none"/>
              <w:lang w:val="en-US" w:eastAsia="zh-CN"/>
            </w:rPr>
            <w:delText>切实按照“公平、公正、真实、有效”原则履行第三方检验检测职责。</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660" w:author="刘一谊" w:date="2024-01-25T10:53:00Z"/>
          <w:del w:id="661" w:author="Administrator" w:date="2024-01-26T11:59:40Z"/>
          <w:rFonts w:hint="eastAsia" w:ascii="仿宋_GB2312" w:hAnsi="仿宋_GB2312" w:eastAsia="仿宋_GB2312" w:cs="仿宋_GB2312"/>
          <w:color w:val="auto"/>
          <w:kern w:val="0"/>
          <w:sz w:val="32"/>
          <w:szCs w:val="32"/>
          <w:u w:val="none"/>
          <w:lang w:val="en-US" w:eastAsia="zh-CN"/>
        </w:rPr>
      </w:pPr>
      <w:ins w:id="662" w:author="刘一谊" w:date="2024-01-25T10:53:00Z">
        <w:del w:id="663" w:author="Administrator" w:date="2024-01-26T11:59:40Z">
          <w:r>
            <w:rPr>
              <w:rFonts w:hint="eastAsia" w:ascii="楷体_GB2312" w:hAnsi="楷体_GB2312" w:eastAsia="楷体_GB2312" w:cs="楷体_GB2312"/>
              <w:b/>
              <w:bCs/>
              <w:color w:val="auto"/>
              <w:kern w:val="0"/>
              <w:sz w:val="32"/>
              <w:szCs w:val="32"/>
              <w:u w:val="none"/>
              <w:lang w:val="en-US" w:eastAsia="zh-CN"/>
            </w:rPr>
            <w:delText>（三）</w:delText>
          </w:r>
        </w:del>
      </w:ins>
      <w:ins w:id="664" w:author="刘一谊" w:date="2024-01-25T10:53:00Z">
        <w:del w:id="665" w:author="Administrator" w:date="2024-01-26T11:59:40Z">
          <w:r>
            <w:rPr>
              <w:rFonts w:hint="eastAsia" w:ascii="仿宋_GB2312" w:hAnsi="仿宋_GB2312" w:eastAsia="仿宋_GB2312" w:cs="仿宋_GB2312"/>
              <w:color w:val="auto"/>
              <w:kern w:val="0"/>
              <w:sz w:val="32"/>
              <w:szCs w:val="32"/>
              <w:u w:val="none"/>
            </w:rPr>
            <w:delText>泉州市建设工程质量安全协会检测分会要</w:delText>
          </w:r>
        </w:del>
      </w:ins>
      <w:ins w:id="666" w:author="刘一谊" w:date="2024-01-25T10:53:00Z">
        <w:del w:id="667" w:author="Administrator" w:date="2024-01-26T11:59:40Z">
          <w:r>
            <w:rPr>
              <w:rFonts w:hint="eastAsia" w:ascii="仿宋_GB2312" w:hAnsi="仿宋_GB2312" w:eastAsia="仿宋_GB2312" w:cs="仿宋_GB2312"/>
              <w:color w:val="auto"/>
              <w:kern w:val="0"/>
              <w:sz w:val="32"/>
              <w:szCs w:val="32"/>
              <w:u w:val="none"/>
              <w:lang w:val="en-US" w:eastAsia="zh-CN"/>
            </w:rPr>
            <w:delText>积极</w:delText>
          </w:r>
        </w:del>
      </w:ins>
      <w:ins w:id="668" w:author="刘一谊" w:date="2024-01-25T10:53:00Z">
        <w:del w:id="669" w:author="Administrator" w:date="2024-01-26T11:59:40Z">
          <w:r>
            <w:rPr>
              <w:rFonts w:hint="eastAsia" w:ascii="仿宋_GB2312" w:hAnsi="仿宋_GB2312" w:eastAsia="仿宋_GB2312" w:cs="仿宋_GB2312"/>
              <w:color w:val="auto"/>
              <w:kern w:val="0"/>
              <w:sz w:val="32"/>
              <w:szCs w:val="32"/>
              <w:u w:val="none"/>
            </w:rPr>
            <w:delText>发挥行业协会作用，加强行业自律，督促各工程质量检测机构加强自身建设，严守质量底线，规范检测程序，提高自身市场竞争力，促进我市工程检测质量提升</w:delText>
          </w:r>
        </w:del>
      </w:ins>
      <w:ins w:id="670" w:author="刘一谊" w:date="2024-01-25T10:53:00Z">
        <w:del w:id="671" w:author="Administrator" w:date="2024-01-26T11:59:40Z">
          <w:r>
            <w:rPr>
              <w:rFonts w:hint="eastAsia" w:ascii="仿宋_GB2312" w:hAnsi="仿宋_GB2312" w:eastAsia="仿宋_GB2312" w:cs="仿宋_GB2312"/>
              <w:color w:val="auto"/>
              <w:kern w:val="0"/>
              <w:sz w:val="32"/>
              <w:szCs w:val="32"/>
              <w:u w:val="none"/>
              <w:lang w:val="en-US" w:eastAsia="zh-CN"/>
            </w:rPr>
            <w:delText>和</w:delText>
          </w:r>
        </w:del>
      </w:ins>
      <w:ins w:id="672" w:author="刘一谊" w:date="2024-01-25T10:53:00Z">
        <w:del w:id="673" w:author="Administrator" w:date="2024-01-26T11:59:40Z">
          <w:r>
            <w:rPr>
              <w:rFonts w:hint="eastAsia" w:ascii="仿宋_GB2312" w:hAnsi="仿宋_GB2312" w:eastAsia="仿宋_GB2312" w:cs="仿宋_GB2312"/>
              <w:color w:val="auto"/>
              <w:kern w:val="0"/>
              <w:sz w:val="32"/>
              <w:szCs w:val="32"/>
              <w:u w:val="none"/>
            </w:rPr>
            <w:delText>检测行业更进一步发展。</w:delText>
          </w:r>
        </w:del>
      </w:ins>
    </w:p>
    <w:p>
      <w:pPr>
        <w:keepNext w:val="0"/>
        <w:keepLines w:val="0"/>
        <w:pageBreakBefore w:val="0"/>
        <w:widowControl w:val="0"/>
        <w:kinsoku/>
        <w:wordWrap/>
        <w:overflowPunct/>
        <w:topLinePunct w:val="0"/>
        <w:autoSpaceDE/>
        <w:autoSpaceDN/>
        <w:bidi w:val="0"/>
        <w:adjustRightInd/>
        <w:snapToGrid/>
        <w:spacing w:line="500" w:lineRule="exact"/>
        <w:ind w:left="0" w:leftChars="0" w:firstLine="625" w:firstLineChars="211"/>
        <w:textAlignment w:val="auto"/>
        <w:rPr>
          <w:ins w:id="674" w:author="刘一谊" w:date="2024-01-25T10:53:00Z"/>
          <w:del w:id="675" w:author="Administrator" w:date="2024-01-26T11:59:40Z"/>
          <w:rFonts w:hint="eastAsia" w:ascii="仿宋_GB2312" w:hAnsi="仿宋_GB2312" w:eastAsia="仿宋_GB2312" w:cs="仿宋_GB2312"/>
          <w:color w:val="auto"/>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00" w:lineRule="exact"/>
        <w:ind w:left="2143" w:leftChars="334" w:hanging="1155" w:hangingChars="390"/>
        <w:textAlignment w:val="auto"/>
        <w:rPr>
          <w:ins w:id="676" w:author="刘一谊" w:date="2024-01-25T10:53:00Z"/>
          <w:del w:id="677" w:author="Administrator" w:date="2024-01-26T11:59:40Z"/>
          <w:rFonts w:hint="eastAsia" w:ascii="仿宋_GB2312" w:hAnsi="仿宋" w:eastAsia="仿宋_GB2312" w:cs="Times New Roman"/>
          <w:color w:val="auto"/>
          <w:spacing w:val="0"/>
          <w:sz w:val="32"/>
          <w:szCs w:val="32"/>
          <w:u w:val="none"/>
          <w:lang w:val="en-US" w:eastAsia="zh-CN"/>
        </w:rPr>
      </w:pPr>
      <w:ins w:id="678" w:author="刘一谊" w:date="2024-01-25T10:53:00Z">
        <w:del w:id="679" w:author="Administrator" w:date="2024-01-26T11:59:40Z">
          <w:r>
            <w:rPr>
              <w:rFonts w:hint="eastAsia" w:ascii="仿宋_GB2312" w:hAnsi="仿宋" w:eastAsia="仿宋_GB2312"/>
              <w:color w:val="auto"/>
              <w:sz w:val="32"/>
              <w:szCs w:val="32"/>
              <w:u w:val="none"/>
              <w:lang w:val="en-US" w:eastAsia="zh-CN"/>
            </w:rPr>
            <w:delText>附件：</w:delText>
          </w:r>
        </w:del>
      </w:ins>
      <w:ins w:id="680" w:author="刘一谊" w:date="2024-01-25T10:53:00Z">
        <w:del w:id="681" w:author="Administrator" w:date="2024-01-26T11:59:40Z">
          <w:r>
            <w:rPr>
              <w:rFonts w:hint="eastAsia" w:ascii="仿宋_GB2312" w:hAnsi="仿宋" w:eastAsia="仿宋_GB2312" w:cs="Times New Roman"/>
              <w:color w:val="auto"/>
              <w:spacing w:val="0"/>
              <w:sz w:val="32"/>
              <w:szCs w:val="32"/>
              <w:u w:val="none"/>
              <w:lang w:val="en-US" w:eastAsia="zh-CN"/>
            </w:rPr>
            <w:delText>1.2023年下半年工程检测机构专项检查评分情况（见证取样检测）</w:delText>
          </w:r>
        </w:del>
      </w:ins>
    </w:p>
    <w:p>
      <w:pPr>
        <w:keepNext w:val="0"/>
        <w:keepLines w:val="0"/>
        <w:pageBreakBefore w:val="0"/>
        <w:widowControl w:val="0"/>
        <w:kinsoku/>
        <w:wordWrap/>
        <w:overflowPunct/>
        <w:topLinePunct w:val="0"/>
        <w:autoSpaceDE/>
        <w:autoSpaceDN/>
        <w:bidi w:val="0"/>
        <w:adjustRightInd/>
        <w:snapToGrid/>
        <w:spacing w:line="500" w:lineRule="exact"/>
        <w:ind w:left="2654" w:leftChars="805" w:hanging="272" w:hangingChars="92"/>
        <w:textAlignment w:val="auto"/>
        <w:rPr>
          <w:ins w:id="682" w:author="刘一谊" w:date="2024-01-25T10:53:00Z"/>
          <w:del w:id="683" w:author="Administrator" w:date="2024-01-26T11:59:40Z"/>
          <w:rFonts w:hint="eastAsia" w:ascii="仿宋_GB2312" w:hAnsi="仿宋" w:eastAsia="仿宋_GB2312" w:cs="Times New Roman"/>
          <w:color w:val="auto"/>
          <w:spacing w:val="0"/>
          <w:sz w:val="32"/>
          <w:szCs w:val="32"/>
          <w:u w:val="none"/>
          <w:lang w:val="en-US" w:eastAsia="zh-CN"/>
        </w:rPr>
      </w:pPr>
      <w:ins w:id="684" w:author="刘一谊" w:date="2024-01-25T10:53:00Z">
        <w:del w:id="685" w:author="Administrator" w:date="2024-01-26T11:59:40Z">
          <w:r>
            <w:rPr>
              <w:rFonts w:hint="eastAsia" w:ascii="仿宋_GB2312" w:hAnsi="仿宋" w:eastAsia="仿宋_GB2312" w:cs="Times New Roman"/>
              <w:color w:val="auto"/>
              <w:spacing w:val="0"/>
              <w:sz w:val="32"/>
              <w:szCs w:val="32"/>
              <w:u w:val="none"/>
              <w:lang w:val="en-US" w:eastAsia="zh-CN"/>
            </w:rPr>
            <w:delText>2.2023年下半年工程检测机构专项检查评分情况（主体结构工程现场检测）</w:delText>
          </w:r>
        </w:del>
      </w:ins>
    </w:p>
    <w:p>
      <w:pPr>
        <w:keepNext w:val="0"/>
        <w:keepLines w:val="0"/>
        <w:pageBreakBefore w:val="0"/>
        <w:widowControl w:val="0"/>
        <w:kinsoku/>
        <w:wordWrap/>
        <w:overflowPunct/>
        <w:topLinePunct w:val="0"/>
        <w:autoSpaceDE/>
        <w:autoSpaceDN/>
        <w:bidi w:val="0"/>
        <w:adjustRightInd/>
        <w:snapToGrid/>
        <w:spacing w:line="500" w:lineRule="exact"/>
        <w:ind w:left="2654" w:leftChars="805" w:hanging="272" w:hangingChars="92"/>
        <w:textAlignment w:val="auto"/>
        <w:rPr>
          <w:ins w:id="686" w:author="刘一谊" w:date="2024-01-25T10:53:00Z"/>
          <w:del w:id="687" w:author="Administrator" w:date="2024-01-26T11:59:40Z"/>
          <w:rFonts w:hint="eastAsia" w:ascii="仿宋_GB2312" w:hAnsi="仿宋" w:eastAsia="仿宋_GB2312" w:cs="Times New Roman"/>
          <w:color w:val="auto"/>
          <w:spacing w:val="0"/>
          <w:sz w:val="32"/>
          <w:szCs w:val="32"/>
          <w:u w:val="none"/>
          <w:lang w:val="en-US" w:eastAsia="zh-CN"/>
        </w:rPr>
      </w:pPr>
      <w:ins w:id="688" w:author="刘一谊" w:date="2024-01-25T10:53:00Z">
        <w:del w:id="689" w:author="Administrator" w:date="2024-01-26T11:59:40Z">
          <w:r>
            <w:rPr>
              <w:rFonts w:hint="eastAsia" w:ascii="仿宋_GB2312" w:hAnsi="仿宋" w:eastAsia="仿宋_GB2312" w:cs="Times New Roman"/>
              <w:color w:val="auto"/>
              <w:spacing w:val="0"/>
              <w:sz w:val="32"/>
              <w:szCs w:val="32"/>
              <w:u w:val="none"/>
              <w:lang w:val="en-US" w:eastAsia="zh-CN"/>
            </w:rPr>
            <w:delText>3.2023年下半年工程检测机构专项检查评分情况（地基基础工程检测）</w:delText>
          </w:r>
        </w:del>
      </w:ins>
    </w:p>
    <w:p>
      <w:pPr>
        <w:pStyle w:val="2"/>
        <w:keepNext w:val="0"/>
        <w:keepLines w:val="0"/>
        <w:pageBreakBefore w:val="0"/>
        <w:widowControl w:val="0"/>
        <w:kinsoku/>
        <w:wordWrap/>
        <w:overflowPunct/>
        <w:topLinePunct w:val="0"/>
        <w:autoSpaceDE/>
        <w:autoSpaceDN/>
        <w:bidi w:val="0"/>
        <w:adjustRightInd/>
        <w:spacing w:line="500" w:lineRule="exact"/>
        <w:textAlignment w:val="auto"/>
        <w:rPr>
          <w:ins w:id="690" w:author="刘一谊" w:date="2024-01-25T10:53:00Z"/>
          <w:del w:id="691" w:author="Administrator" w:date="2024-01-26T11:59:40Z"/>
          <w:rFonts w:hint="eastAsia"/>
          <w:lang w:val="en-US" w:eastAsia="zh-CN"/>
        </w:rPr>
      </w:pPr>
    </w:p>
    <w:p>
      <w:pPr>
        <w:keepNext w:val="0"/>
        <w:keepLines w:val="0"/>
        <w:pageBreakBefore w:val="0"/>
        <w:widowControl w:val="0"/>
        <w:kinsoku/>
        <w:wordWrap/>
        <w:overflowPunct/>
        <w:topLinePunct w:val="0"/>
        <w:autoSpaceDE/>
        <w:autoSpaceDN/>
        <w:bidi w:val="0"/>
        <w:adjustRightInd/>
        <w:spacing w:line="500" w:lineRule="exact"/>
        <w:ind w:left="0" w:leftChars="0" w:right="1184" w:rightChars="400" w:firstLine="4118" w:firstLineChars="1450"/>
        <w:jc w:val="center"/>
        <w:textAlignment w:val="auto"/>
        <w:rPr>
          <w:ins w:id="692" w:author="刘一谊" w:date="2024-01-25T10:53:00Z"/>
          <w:del w:id="693" w:author="Administrator" w:date="2024-01-26T11:59:40Z"/>
          <w:rFonts w:hint="eastAsia" w:ascii="仿宋_GB2312" w:hAnsi="仿宋_GB2312" w:eastAsia="仿宋_GB2312" w:cs="仿宋_GB2312"/>
          <w:color w:val="auto"/>
          <w:spacing w:val="-6"/>
          <w:sz w:val="32"/>
          <w:szCs w:val="32"/>
          <w:lang w:eastAsia="zh-CN"/>
        </w:rPr>
      </w:pPr>
      <w:ins w:id="694" w:author="刘一谊" w:date="2024-01-25T10:53:00Z">
        <w:del w:id="695" w:author="Administrator" w:date="2024-01-26T11:59:40Z">
          <w:r>
            <w:rPr>
              <w:rFonts w:hint="eastAsia" w:ascii="仿宋_GB2312" w:hAnsi="仿宋_GB2312" w:eastAsia="仿宋_GB2312" w:cs="仿宋_GB2312"/>
              <w:color w:val="auto"/>
              <w:spacing w:val="-6"/>
              <w:sz w:val="32"/>
              <w:szCs w:val="32"/>
              <w:lang w:eastAsia="zh-CN"/>
            </w:rPr>
            <w:delText>泉州市住房和城乡建设局</w:delText>
          </w:r>
        </w:del>
      </w:ins>
    </w:p>
    <w:p>
      <w:pPr>
        <w:keepNext w:val="0"/>
        <w:keepLines w:val="0"/>
        <w:pageBreakBefore w:val="0"/>
        <w:widowControl w:val="0"/>
        <w:kinsoku/>
        <w:wordWrap/>
        <w:overflowPunct/>
        <w:topLinePunct w:val="0"/>
        <w:autoSpaceDE/>
        <w:autoSpaceDN/>
        <w:bidi w:val="0"/>
        <w:adjustRightInd/>
        <w:spacing w:line="500" w:lineRule="exact"/>
        <w:ind w:left="0" w:leftChars="0" w:right="1184" w:rightChars="400" w:firstLine="4118" w:firstLineChars="1450"/>
        <w:jc w:val="center"/>
        <w:textAlignment w:val="auto"/>
        <w:rPr>
          <w:ins w:id="696" w:author="刘一谊" w:date="2024-01-25T10:53:00Z"/>
          <w:del w:id="697" w:author="Administrator" w:date="2024-01-26T11:59:40Z"/>
          <w:rFonts w:hint="eastAsia" w:ascii="仿宋_GB2312" w:hAnsi="仿宋_GB2312" w:eastAsia="仿宋_GB2312" w:cs="仿宋_GB2312"/>
          <w:color w:val="auto"/>
          <w:spacing w:val="-6"/>
          <w:sz w:val="32"/>
          <w:szCs w:val="32"/>
          <w:lang w:val="en-US" w:eastAsia="zh-CN"/>
        </w:rPr>
      </w:pPr>
      <w:ins w:id="698" w:author="刘一谊" w:date="2024-01-25T10:53:00Z">
        <w:del w:id="699" w:author="Administrator" w:date="2024-01-26T11:59:40Z">
          <w:r>
            <w:rPr>
              <w:rFonts w:hint="eastAsia" w:ascii="仿宋_GB2312" w:hAnsi="仿宋_GB2312" w:eastAsia="仿宋_GB2312" w:cs="仿宋_GB2312"/>
              <w:color w:val="auto"/>
              <w:spacing w:val="-6"/>
              <w:sz w:val="32"/>
              <w:szCs w:val="32"/>
              <w:lang w:val="en-US" w:eastAsia="zh-CN"/>
            </w:rPr>
            <w:delText>2024年1月</w:delText>
          </w:r>
        </w:del>
      </w:ins>
      <w:ins w:id="700" w:author="刘一谊" w:date="2024-01-25T10:53:00Z">
        <w:del w:id="701" w:author="Administrator" w:date="2024-01-26T11:59:40Z">
          <w:r>
            <w:rPr>
              <w:rFonts w:hint="default" w:ascii="仿宋_GB2312" w:hAnsi="仿宋_GB2312" w:eastAsia="仿宋_GB2312" w:cs="仿宋_GB2312"/>
              <w:color w:val="auto"/>
              <w:spacing w:val="-6"/>
              <w:sz w:val="32"/>
              <w:szCs w:val="32"/>
              <w:lang w:val="en" w:eastAsia="zh-CN"/>
            </w:rPr>
            <w:delText>2</w:delText>
          </w:r>
        </w:del>
      </w:ins>
      <w:ins w:id="702" w:author="刘一谊" w:date="2024-01-25T10:53:00Z">
        <w:del w:id="703" w:author="Administrator" w:date="2024-01-26T11:59:40Z">
          <w:r>
            <w:rPr>
              <w:rFonts w:hint="eastAsia" w:ascii="仿宋_GB2312" w:hAnsi="仿宋_GB2312" w:eastAsia="仿宋_GB2312" w:cs="仿宋_GB2312"/>
              <w:color w:val="auto"/>
              <w:spacing w:val="-6"/>
              <w:sz w:val="32"/>
              <w:szCs w:val="32"/>
              <w:lang w:val="en-US" w:eastAsia="zh-CN"/>
            </w:rPr>
            <w:delText>3日</w:delText>
          </w:r>
        </w:del>
      </w:ins>
    </w:p>
    <w:p>
      <w:pPr>
        <w:keepNext w:val="0"/>
        <w:keepLines w:val="0"/>
        <w:pageBreakBefore w:val="0"/>
        <w:widowControl w:val="0"/>
        <w:kinsoku/>
        <w:wordWrap/>
        <w:overflowPunct/>
        <w:topLinePunct w:val="0"/>
        <w:autoSpaceDE/>
        <w:autoSpaceDN/>
        <w:bidi w:val="0"/>
        <w:adjustRightInd/>
        <w:snapToGrid w:val="0"/>
        <w:spacing w:line="500" w:lineRule="exact"/>
        <w:ind w:firstLine="592" w:firstLineChars="200"/>
        <w:textAlignment w:val="auto"/>
        <w:rPr>
          <w:ins w:id="704" w:author="刘一谊" w:date="2024-01-25T10:53:00Z"/>
          <w:del w:id="705" w:author="Administrator" w:date="2024-01-26T11:59:40Z"/>
          <w:rFonts w:hint="eastAsia" w:ascii="仿宋_GB2312" w:hAnsi="仿宋_GB2312" w:eastAsia="仿宋_GB2312" w:cs="仿宋_GB2312"/>
          <w:color w:val="auto"/>
          <w:sz w:val="32"/>
          <w:szCs w:val="32"/>
        </w:rPr>
      </w:pPr>
      <w:ins w:id="706" w:author="刘一谊" w:date="2024-01-25T10:53:00Z">
        <w:del w:id="707" w:author="Administrator" w:date="2024-01-26T11:59:40Z">
          <w:r>
            <w:rPr>
              <w:rFonts w:hint="eastAsia" w:ascii="仿宋_GB2312" w:hAnsi="仿宋_GB2312" w:eastAsia="仿宋_GB2312" w:cs="仿宋_GB2312"/>
              <w:color w:val="auto"/>
              <w:sz w:val="32"/>
              <w:szCs w:val="32"/>
            </w:rPr>
            <w:delText>（此件</w:delText>
          </w:r>
        </w:del>
      </w:ins>
      <w:ins w:id="708" w:author="刘一谊" w:date="2024-01-25T10:53:00Z">
        <w:del w:id="709" w:author="Administrator" w:date="2024-01-26T11:59:40Z">
          <w:r>
            <w:rPr>
              <w:rFonts w:hint="eastAsia" w:ascii="仿宋_GB2312" w:hAnsi="仿宋_GB2312" w:eastAsia="仿宋_GB2312" w:cs="仿宋_GB2312"/>
              <w:color w:val="auto"/>
              <w:sz w:val="32"/>
              <w:szCs w:val="32"/>
              <w:lang w:eastAsia="zh-CN"/>
            </w:rPr>
            <w:delText>主动公开</w:delText>
          </w:r>
        </w:del>
      </w:ins>
      <w:ins w:id="710" w:author="刘一谊" w:date="2024-01-25T10:53:00Z">
        <w:del w:id="711" w:author="Administrator" w:date="2024-01-26T11:59:40Z">
          <w:r>
            <w:rPr>
              <w:rFonts w:hint="eastAsia" w:ascii="仿宋_GB2312" w:hAnsi="仿宋_GB2312" w:eastAsia="仿宋_GB2312" w:cs="仿宋_GB2312"/>
              <w:color w:val="auto"/>
              <w:sz w:val="32"/>
              <w:szCs w:val="32"/>
            </w:rPr>
            <w:delText>）</w:delText>
          </w:r>
        </w:del>
      </w:ins>
    </w:p>
    <w:p>
      <w:pPr>
        <w:spacing w:line="500" w:lineRule="exact"/>
        <w:ind w:right="381" w:rightChars="129"/>
        <w:rPr>
          <w:ins w:id="712" w:author="刘一谊" w:date="2024-01-25T10:53:00Z"/>
          <w:rFonts w:hint="eastAsia" w:ascii="黑体" w:hAnsi="黑体" w:eastAsia="黑体" w:cs="黑体"/>
          <w:color w:val="auto"/>
          <w:sz w:val="32"/>
          <w:szCs w:val="32"/>
          <w:u w:val="none"/>
          <w:lang w:val="en-US" w:eastAsia="zh-CN"/>
        </w:rPr>
      </w:pPr>
      <w:ins w:id="713" w:author="刘一谊" w:date="2024-01-25T10:53:00Z">
        <w:r>
          <w:rPr>
            <w:rFonts w:hint="eastAsia" w:ascii="黑体" w:hAnsi="黑体" w:eastAsia="黑体" w:cs="黑体"/>
            <w:color w:val="auto"/>
            <w:sz w:val="32"/>
            <w:szCs w:val="32"/>
            <w:u w:val="none"/>
            <w:lang w:val="en-US" w:eastAsia="zh-CN"/>
          </w:rPr>
          <w:t>附件1</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714" w:author="刘一谊" w:date="2024-01-25T10:53:00Z"/>
          <w:rFonts w:hint="eastAsia" w:ascii="宋体" w:hAnsi="宋体" w:eastAsia="宋体" w:cs="宋体"/>
          <w:b/>
          <w:sz w:val="44"/>
          <w:szCs w:val="44"/>
          <w:lang w:val="en-US" w:eastAsia="zh-CN"/>
        </w:rPr>
      </w:pPr>
      <w:ins w:id="715" w:author="刘一谊" w:date="2024-01-25T10:53:00Z">
        <w:r>
          <w:rPr>
            <w:rFonts w:hint="eastAsia" w:ascii="宋体" w:hAnsi="宋体" w:eastAsia="宋体" w:cs="宋体"/>
            <w:b/>
            <w:sz w:val="44"/>
            <w:szCs w:val="44"/>
            <w:lang w:val="en-US" w:eastAsia="zh-CN"/>
          </w:rPr>
          <w:t>2023年下半年工程检测机构</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716" w:author="刘一谊" w:date="2024-01-25T10:53:00Z"/>
          <w:rFonts w:hint="eastAsia" w:ascii="宋体" w:hAnsi="宋体"/>
          <w:b/>
          <w:sz w:val="44"/>
          <w:szCs w:val="44"/>
          <w:lang w:val="en-US" w:eastAsia="zh-CN"/>
        </w:rPr>
      </w:pPr>
      <w:ins w:id="717" w:author="刘一谊" w:date="2024-01-25T10:53:00Z">
        <w:r>
          <w:rPr>
            <w:rFonts w:hint="eastAsia" w:ascii="宋体" w:hAnsi="宋体" w:eastAsia="宋体" w:cs="宋体"/>
            <w:b/>
            <w:sz w:val="44"/>
            <w:szCs w:val="44"/>
            <w:lang w:val="en-US" w:eastAsia="zh-CN"/>
          </w:rPr>
          <w:t>专项检查评分情况</w:t>
        </w:r>
      </w:ins>
    </w:p>
    <w:p>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rPr>
          <w:ins w:id="718" w:author="刘一谊" w:date="2024-01-25T10:53:00Z"/>
          <w:rFonts w:hint="eastAsia" w:ascii="宋体" w:hAnsi="宋体"/>
          <w:b/>
          <w:sz w:val="32"/>
          <w:szCs w:val="32"/>
          <w:lang w:val="en-US" w:eastAsia="zh-CN"/>
        </w:rPr>
      </w:pPr>
      <w:ins w:id="719" w:author="刘一谊" w:date="2024-01-25T10:53:00Z">
        <w:r>
          <w:rPr>
            <w:rFonts w:hint="eastAsia" w:ascii="楷体_GB2312" w:hAnsi="楷体_GB2312" w:eastAsia="楷体_GB2312" w:cs="楷体_GB2312"/>
            <w:b/>
            <w:sz w:val="32"/>
            <w:szCs w:val="32"/>
            <w:lang w:val="en-US" w:eastAsia="zh-CN"/>
          </w:rPr>
          <w:t>（见证取样检测）</w:t>
        </w:r>
      </w:ins>
    </w:p>
    <w:tbl>
      <w:tblPr>
        <w:tblStyle w:val="6"/>
        <w:tblW w:w="9630" w:type="dxa"/>
        <w:tblInd w:w="-403" w:type="dxa"/>
        <w:tblLayout w:type="autofit"/>
        <w:tblCellMar>
          <w:top w:w="0" w:type="dxa"/>
          <w:left w:w="0" w:type="dxa"/>
          <w:bottom w:w="0" w:type="dxa"/>
          <w:right w:w="0" w:type="dxa"/>
        </w:tblCellMar>
      </w:tblPr>
      <w:tblGrid>
        <w:gridCol w:w="780"/>
        <w:gridCol w:w="4905"/>
        <w:gridCol w:w="1635"/>
        <w:gridCol w:w="1290"/>
        <w:gridCol w:w="1020"/>
      </w:tblGrid>
      <w:tr>
        <w:tblPrEx>
          <w:tblCellMar>
            <w:top w:w="0" w:type="dxa"/>
            <w:left w:w="0" w:type="dxa"/>
            <w:bottom w:w="0" w:type="dxa"/>
            <w:right w:w="0" w:type="dxa"/>
          </w:tblCellMar>
        </w:tblPrEx>
        <w:trPr>
          <w:trHeight w:val="397" w:hRule="atLeast"/>
          <w:ins w:id="720" w:author="刘一谊" w:date="2024-01-25T10:53:00Z"/>
        </w:trPr>
        <w:tc>
          <w:tcPr>
            <w:tcW w:w="78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21" w:author="刘一谊" w:date="2024-01-25T10:53:00Z"/>
                <w:rFonts w:hint="eastAsia" w:ascii="宋体" w:hAnsi="宋体" w:eastAsia="宋体" w:cs="宋体"/>
                <w:b/>
                <w:color w:val="000000"/>
                <w:sz w:val="24"/>
              </w:rPr>
            </w:pPr>
            <w:ins w:id="722" w:author="刘一谊" w:date="2024-01-25T10:53:00Z">
              <w:r>
                <w:rPr>
                  <w:rFonts w:hint="eastAsia" w:ascii="宋体" w:hAnsi="宋体" w:eastAsia="宋体" w:cs="宋体"/>
                  <w:b/>
                  <w:color w:val="000000"/>
                  <w:kern w:val="0"/>
                  <w:sz w:val="24"/>
                  <w:lang w:bidi="ar"/>
                </w:rPr>
                <w:t>序号</w:t>
              </w:r>
            </w:ins>
          </w:p>
        </w:tc>
        <w:tc>
          <w:tcPr>
            <w:tcW w:w="490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23" w:author="刘一谊" w:date="2024-01-25T10:53:00Z"/>
                <w:rFonts w:hint="eastAsia" w:ascii="宋体" w:hAnsi="宋体" w:eastAsia="宋体" w:cs="宋体"/>
                <w:b/>
                <w:color w:val="000000"/>
                <w:sz w:val="24"/>
                <w:lang w:val="en-US" w:eastAsia="zh-CN"/>
              </w:rPr>
            </w:pPr>
            <w:ins w:id="724" w:author="刘一谊" w:date="2024-01-25T10:53:00Z">
              <w:r>
                <w:rPr>
                  <w:rFonts w:hint="eastAsia" w:ascii="宋体" w:hAnsi="宋体" w:eastAsia="宋体" w:cs="宋体"/>
                  <w:b/>
                  <w:color w:val="000000"/>
                  <w:kern w:val="0"/>
                  <w:sz w:val="24"/>
                  <w:lang w:val="en-US" w:eastAsia="zh-CN" w:bidi="ar"/>
                </w:rPr>
                <w:t>工程质量检测机构</w:t>
              </w:r>
            </w:ins>
          </w:p>
        </w:tc>
        <w:tc>
          <w:tcPr>
            <w:tcW w:w="163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25" w:author="刘一谊" w:date="2024-01-25T10:53:00Z"/>
                <w:rFonts w:hint="eastAsia" w:ascii="宋体" w:hAnsi="宋体" w:eastAsia="宋体" w:cs="宋体"/>
                <w:b/>
                <w:color w:val="000000"/>
                <w:sz w:val="24"/>
              </w:rPr>
            </w:pPr>
            <w:ins w:id="726" w:author="刘一谊" w:date="2024-01-25T10:53:00Z">
              <w:r>
                <w:rPr>
                  <w:rFonts w:hint="eastAsia" w:ascii="宋体" w:hAnsi="宋体" w:eastAsia="宋体" w:cs="宋体"/>
                  <w:b/>
                  <w:color w:val="000000"/>
                  <w:kern w:val="0"/>
                  <w:sz w:val="24"/>
                  <w:lang w:val="en-US" w:eastAsia="zh-CN" w:bidi="ar"/>
                </w:rPr>
                <w:t>企业或驻泉公司</w:t>
              </w:r>
            </w:ins>
            <w:ins w:id="727" w:author="刘一谊" w:date="2024-01-25T10:53:00Z">
              <w:r>
                <w:rPr>
                  <w:rFonts w:hint="eastAsia" w:ascii="宋体" w:hAnsi="宋体" w:eastAsia="宋体" w:cs="宋体"/>
                  <w:b/>
                  <w:color w:val="000000"/>
                  <w:kern w:val="0"/>
                  <w:sz w:val="24"/>
                  <w:lang w:bidi="ar"/>
                </w:rPr>
                <w:t>所在地</w:t>
              </w:r>
            </w:ins>
          </w:p>
        </w:tc>
        <w:tc>
          <w:tcPr>
            <w:tcW w:w="129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28" w:author="刘一谊" w:date="2024-01-25T10:53:00Z"/>
                <w:rFonts w:hint="eastAsia" w:ascii="宋体" w:hAnsi="宋体" w:eastAsia="宋体" w:cs="宋体"/>
                <w:b/>
                <w:color w:val="000000"/>
                <w:sz w:val="24"/>
              </w:rPr>
            </w:pPr>
            <w:ins w:id="729" w:author="刘一谊" w:date="2024-01-25T10:53:00Z">
              <w:r>
                <w:rPr>
                  <w:rFonts w:hint="eastAsia" w:ascii="宋体" w:hAnsi="宋体" w:eastAsia="宋体" w:cs="宋体"/>
                  <w:b/>
                  <w:color w:val="000000"/>
                  <w:kern w:val="0"/>
                  <w:sz w:val="24"/>
                  <w:lang w:bidi="ar"/>
                </w:rPr>
                <w:t>检查得分</w:t>
              </w:r>
            </w:ins>
          </w:p>
        </w:tc>
        <w:tc>
          <w:tcPr>
            <w:tcW w:w="102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30" w:author="刘一谊" w:date="2024-01-25T10:53:00Z"/>
                <w:rFonts w:hint="eastAsia" w:ascii="宋体" w:hAnsi="宋体" w:eastAsia="宋体" w:cs="宋体"/>
                <w:b/>
                <w:color w:val="000000"/>
                <w:sz w:val="24"/>
              </w:rPr>
            </w:pPr>
            <w:ins w:id="731" w:author="刘一谊" w:date="2024-01-25T10:53:00Z">
              <w:r>
                <w:rPr>
                  <w:rFonts w:hint="eastAsia" w:ascii="宋体" w:hAnsi="宋体" w:eastAsia="宋体" w:cs="宋体"/>
                  <w:b/>
                  <w:color w:val="000000"/>
                  <w:kern w:val="0"/>
                  <w:sz w:val="24"/>
                  <w:lang w:bidi="ar"/>
                </w:rPr>
                <w:t>备注</w:t>
              </w:r>
            </w:ins>
          </w:p>
        </w:tc>
      </w:tr>
      <w:tr>
        <w:tblPrEx>
          <w:tblCellMar>
            <w:top w:w="0" w:type="dxa"/>
            <w:left w:w="0" w:type="dxa"/>
            <w:bottom w:w="0" w:type="dxa"/>
            <w:right w:w="0" w:type="dxa"/>
          </w:tblCellMar>
        </w:tblPrEx>
        <w:trPr>
          <w:trHeight w:val="397" w:hRule="atLeast"/>
          <w:ins w:id="73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33" w:author="刘一谊" w:date="2024-01-25T10:53:00Z"/>
                <w:rFonts w:hint="default" w:ascii="仿宋_GB2312" w:hAnsi="仿宋_GB2312" w:eastAsia="仿宋_GB2312" w:cs="仿宋_GB2312"/>
                <w:color w:val="000000"/>
                <w:sz w:val="24"/>
                <w:lang w:val="en-US" w:eastAsia="zh-CN"/>
              </w:rPr>
            </w:pPr>
            <w:ins w:id="734" w:author="刘一谊" w:date="2024-01-25T10:53:00Z">
              <w:r>
                <w:rPr>
                  <w:rFonts w:hint="eastAsia" w:ascii="仿宋_GB2312" w:hAnsi="仿宋_GB2312" w:eastAsia="仿宋_GB2312" w:cs="仿宋_GB2312"/>
                  <w:color w:val="000000"/>
                  <w:sz w:val="24"/>
                  <w:lang w:val="en-US" w:eastAsia="zh-CN"/>
                </w:rPr>
                <w:t>1</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35" w:author="刘一谊" w:date="2024-01-25T10:53:00Z"/>
                <w:rFonts w:hint="eastAsia" w:ascii="仿宋_GB2312" w:hAnsi="仿宋_GB2312" w:eastAsia="仿宋_GB2312" w:cs="仿宋_GB2312"/>
                <w:color w:val="000000"/>
                <w:kern w:val="2"/>
                <w:sz w:val="24"/>
                <w:szCs w:val="24"/>
                <w:lang w:val="en-US" w:eastAsia="zh-CN" w:bidi="ar-SA"/>
              </w:rPr>
            </w:pPr>
            <w:ins w:id="736" w:author="刘一谊" w:date="2024-01-25T10:53:00Z">
              <w:r>
                <w:rPr>
                  <w:rFonts w:hint="eastAsia" w:ascii="仿宋_GB2312" w:hAnsi="仿宋_GB2312" w:eastAsia="仿宋_GB2312" w:cs="仿宋_GB2312"/>
                  <w:color w:val="000000"/>
                  <w:kern w:val="2"/>
                  <w:sz w:val="24"/>
                  <w:szCs w:val="24"/>
                  <w:lang w:val="en-US" w:eastAsia="zh-CN" w:bidi="ar-SA"/>
                </w:rPr>
                <w:t>福建建远检测有限公司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37" w:author="刘一谊" w:date="2024-01-25T10:53:00Z"/>
                <w:rFonts w:hint="eastAsia" w:ascii="仿宋_GB2312" w:hAnsi="仿宋_GB2312" w:eastAsia="仿宋_GB2312" w:cs="仿宋_GB2312"/>
                <w:color w:val="000000"/>
                <w:kern w:val="2"/>
                <w:sz w:val="24"/>
                <w:szCs w:val="24"/>
                <w:lang w:val="en-US" w:eastAsia="zh-CN" w:bidi="ar-SA"/>
              </w:rPr>
            </w:pPr>
            <w:ins w:id="73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39" w:author="刘一谊" w:date="2024-01-25T10:53:00Z"/>
                <w:rFonts w:hint="default" w:ascii="仿宋_GB2312" w:hAnsi="仿宋_GB2312" w:eastAsia="仿宋_GB2312" w:cs="仿宋_GB2312"/>
                <w:color w:val="000000"/>
                <w:kern w:val="2"/>
                <w:sz w:val="24"/>
                <w:szCs w:val="24"/>
                <w:lang w:val="en-US" w:eastAsia="zh-CN" w:bidi="ar-SA"/>
              </w:rPr>
            </w:pPr>
            <w:ins w:id="740" w:author="刘一谊" w:date="2024-01-25T10:53:00Z">
              <w:r>
                <w:rPr>
                  <w:rFonts w:hint="eastAsia" w:ascii="仿宋_GB2312" w:hAnsi="仿宋_GB2312" w:eastAsia="仿宋_GB2312" w:cs="仿宋_GB2312"/>
                  <w:color w:val="000000"/>
                  <w:kern w:val="2"/>
                  <w:sz w:val="24"/>
                  <w:szCs w:val="24"/>
                  <w:lang w:val="en-US" w:eastAsia="zh-CN" w:bidi="ar-SA"/>
                </w:rPr>
                <w:t>90.4</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74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74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43" w:author="刘一谊" w:date="2024-01-25T10:53:00Z"/>
                <w:rFonts w:hint="default" w:ascii="仿宋_GB2312" w:hAnsi="仿宋_GB2312" w:eastAsia="仿宋_GB2312" w:cs="仿宋_GB2312"/>
                <w:color w:val="000000"/>
                <w:sz w:val="24"/>
                <w:lang w:val="en-US" w:eastAsia="zh-CN"/>
              </w:rPr>
            </w:pPr>
            <w:ins w:id="744" w:author="刘一谊" w:date="2024-01-25T10:53:00Z">
              <w:r>
                <w:rPr>
                  <w:rFonts w:hint="eastAsia" w:ascii="仿宋_GB2312" w:hAnsi="仿宋_GB2312" w:eastAsia="仿宋_GB2312" w:cs="仿宋_GB2312"/>
                  <w:color w:val="000000"/>
                  <w:sz w:val="24"/>
                  <w:lang w:val="en-US" w:eastAsia="zh-CN"/>
                </w:rPr>
                <w:t>2</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45" w:author="刘一谊" w:date="2024-01-25T10:53:00Z"/>
                <w:rFonts w:hint="eastAsia" w:ascii="仿宋_GB2312" w:hAnsi="仿宋_GB2312" w:eastAsia="仿宋_GB2312" w:cs="仿宋_GB2312"/>
                <w:color w:val="000000"/>
                <w:kern w:val="2"/>
                <w:sz w:val="24"/>
                <w:szCs w:val="24"/>
                <w:lang w:val="en-US" w:eastAsia="zh-CN" w:bidi="ar-SA"/>
              </w:rPr>
            </w:pPr>
            <w:ins w:id="746" w:author="刘一谊" w:date="2024-01-25T10:53:00Z">
              <w:r>
                <w:rPr>
                  <w:rFonts w:hint="eastAsia" w:ascii="仿宋_GB2312" w:hAnsi="仿宋_GB2312" w:eastAsia="仿宋_GB2312" w:cs="仿宋_GB2312"/>
                  <w:color w:val="000000"/>
                  <w:kern w:val="2"/>
                  <w:sz w:val="24"/>
                  <w:szCs w:val="24"/>
                  <w:lang w:val="en-US" w:eastAsia="zh-CN" w:bidi="ar-SA"/>
                </w:rPr>
                <w:t>泉州世青建设工程检测有限公司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47" w:author="刘一谊" w:date="2024-01-25T10:53:00Z"/>
                <w:rFonts w:hint="eastAsia" w:ascii="仿宋_GB2312" w:hAnsi="仿宋_GB2312" w:eastAsia="仿宋_GB2312" w:cs="仿宋_GB2312"/>
                <w:color w:val="000000"/>
                <w:kern w:val="2"/>
                <w:sz w:val="24"/>
                <w:szCs w:val="24"/>
                <w:lang w:val="en-US" w:eastAsia="zh-CN" w:bidi="ar-SA"/>
              </w:rPr>
            </w:pPr>
            <w:ins w:id="748" w:author="刘一谊" w:date="2024-01-25T10:53:00Z">
              <w:r>
                <w:rPr>
                  <w:rFonts w:hint="eastAsia" w:ascii="仿宋_GB2312" w:hAnsi="仿宋_GB2312" w:eastAsia="仿宋_GB2312" w:cs="仿宋_GB2312"/>
                  <w:color w:val="000000"/>
                  <w:kern w:val="2"/>
                  <w:sz w:val="24"/>
                  <w:szCs w:val="24"/>
                  <w:lang w:val="en-US" w:eastAsia="zh-CN" w:bidi="ar-SA"/>
                </w:rPr>
                <w:t>德化县</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49" w:author="刘一谊" w:date="2024-01-25T10:53:00Z"/>
                <w:rFonts w:hint="default" w:ascii="仿宋_GB2312" w:hAnsi="仿宋_GB2312" w:eastAsia="仿宋_GB2312" w:cs="仿宋_GB2312"/>
                <w:color w:val="000000"/>
                <w:kern w:val="2"/>
                <w:sz w:val="24"/>
                <w:szCs w:val="24"/>
                <w:lang w:val="en-US" w:eastAsia="zh-CN" w:bidi="ar-SA"/>
              </w:rPr>
            </w:pPr>
            <w:ins w:id="750" w:author="刘一谊" w:date="2024-01-25T10:53:00Z">
              <w:r>
                <w:rPr>
                  <w:rFonts w:hint="eastAsia" w:ascii="仿宋_GB2312" w:hAnsi="仿宋_GB2312" w:eastAsia="仿宋_GB2312" w:cs="仿宋_GB2312"/>
                  <w:color w:val="000000"/>
                  <w:kern w:val="2"/>
                  <w:sz w:val="24"/>
                  <w:szCs w:val="24"/>
                  <w:lang w:val="en-US" w:eastAsia="zh-CN" w:bidi="ar-SA"/>
                </w:rPr>
                <w:t>90.3</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75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75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53" w:author="刘一谊" w:date="2024-01-25T10:53:00Z"/>
                <w:rFonts w:hint="default" w:ascii="仿宋_GB2312" w:hAnsi="仿宋_GB2312" w:eastAsia="仿宋_GB2312" w:cs="仿宋_GB2312"/>
                <w:color w:val="000000"/>
                <w:sz w:val="24"/>
                <w:lang w:val="en-US" w:eastAsia="zh-CN"/>
              </w:rPr>
            </w:pPr>
            <w:ins w:id="754" w:author="刘一谊" w:date="2024-01-25T10:53:00Z">
              <w:r>
                <w:rPr>
                  <w:rFonts w:hint="eastAsia" w:ascii="仿宋_GB2312" w:hAnsi="仿宋_GB2312" w:eastAsia="仿宋_GB2312" w:cs="仿宋_GB2312"/>
                  <w:color w:val="000000"/>
                  <w:sz w:val="24"/>
                  <w:lang w:val="en-US" w:eastAsia="zh-CN"/>
                </w:rPr>
                <w:t>3</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55" w:author="刘一谊" w:date="2024-01-25T10:53:00Z"/>
                <w:rFonts w:hint="eastAsia" w:ascii="仿宋_GB2312" w:hAnsi="仿宋_GB2312" w:eastAsia="仿宋_GB2312" w:cs="仿宋_GB2312"/>
                <w:color w:val="000000"/>
                <w:kern w:val="2"/>
                <w:sz w:val="24"/>
                <w:szCs w:val="24"/>
                <w:lang w:val="en-US" w:eastAsia="zh-CN" w:bidi="ar-SA"/>
              </w:rPr>
            </w:pPr>
            <w:ins w:id="756" w:author="刘一谊" w:date="2024-01-25T10:53:00Z">
              <w:r>
                <w:rPr>
                  <w:rFonts w:hint="eastAsia" w:ascii="仿宋_GB2312" w:hAnsi="仿宋_GB2312" w:eastAsia="仿宋_GB2312" w:cs="仿宋_GB2312"/>
                  <w:color w:val="000000"/>
                  <w:kern w:val="2"/>
                  <w:sz w:val="24"/>
                  <w:szCs w:val="24"/>
                  <w:lang w:val="en-US" w:eastAsia="zh-CN" w:bidi="ar-SA"/>
                </w:rPr>
                <w:t>福建省宏实建设工程质量检测有限公司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57" w:author="刘一谊" w:date="2024-01-25T10:53:00Z"/>
                <w:rFonts w:hint="eastAsia" w:ascii="仿宋_GB2312" w:hAnsi="仿宋_GB2312" w:eastAsia="仿宋_GB2312" w:cs="仿宋_GB2312"/>
                <w:color w:val="000000"/>
                <w:kern w:val="2"/>
                <w:sz w:val="24"/>
                <w:szCs w:val="24"/>
                <w:lang w:val="en-US" w:eastAsia="zh-CN" w:bidi="ar-SA"/>
              </w:rPr>
            </w:pPr>
            <w:ins w:id="75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59" w:author="刘一谊" w:date="2024-01-25T10:53:00Z"/>
                <w:rFonts w:hint="default" w:ascii="仿宋_GB2312" w:hAnsi="仿宋_GB2312" w:eastAsia="仿宋_GB2312" w:cs="仿宋_GB2312"/>
                <w:color w:val="000000"/>
                <w:kern w:val="2"/>
                <w:sz w:val="24"/>
                <w:szCs w:val="24"/>
                <w:lang w:val="en-US" w:eastAsia="zh-CN" w:bidi="ar-SA"/>
              </w:rPr>
            </w:pPr>
            <w:ins w:id="760" w:author="刘一谊" w:date="2024-01-25T10:53:00Z">
              <w:r>
                <w:rPr>
                  <w:rFonts w:hint="eastAsia" w:ascii="仿宋_GB2312" w:hAnsi="仿宋_GB2312" w:eastAsia="仿宋_GB2312" w:cs="仿宋_GB2312"/>
                  <w:color w:val="000000"/>
                  <w:kern w:val="2"/>
                  <w:sz w:val="24"/>
                  <w:szCs w:val="24"/>
                  <w:lang w:val="en-US" w:eastAsia="zh-CN" w:bidi="ar-SA"/>
                </w:rPr>
                <w:t>89.3</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76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76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63" w:author="刘一谊" w:date="2024-01-25T10:53:00Z"/>
                <w:rFonts w:hint="default" w:ascii="仿宋_GB2312" w:hAnsi="仿宋_GB2312" w:eastAsia="仿宋_GB2312" w:cs="仿宋_GB2312"/>
                <w:color w:val="000000"/>
                <w:sz w:val="24"/>
                <w:lang w:val="en-US" w:eastAsia="zh-CN"/>
              </w:rPr>
            </w:pPr>
            <w:ins w:id="764" w:author="刘一谊" w:date="2024-01-25T10:53:00Z">
              <w:r>
                <w:rPr>
                  <w:rFonts w:hint="eastAsia" w:ascii="仿宋_GB2312" w:hAnsi="仿宋_GB2312" w:eastAsia="仿宋_GB2312" w:cs="仿宋_GB2312"/>
                  <w:color w:val="000000"/>
                  <w:sz w:val="24"/>
                  <w:lang w:val="en-US" w:eastAsia="zh-CN"/>
                </w:rPr>
                <w:t>4</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65" w:author="刘一谊" w:date="2024-01-25T10:53:00Z"/>
                <w:rFonts w:hint="eastAsia" w:ascii="仿宋_GB2312" w:hAnsi="仿宋_GB2312" w:eastAsia="仿宋_GB2312" w:cs="仿宋_GB2312"/>
                <w:color w:val="000000"/>
                <w:kern w:val="2"/>
                <w:sz w:val="24"/>
                <w:szCs w:val="24"/>
                <w:lang w:val="en-US" w:eastAsia="zh-CN" w:bidi="ar-SA"/>
              </w:rPr>
            </w:pPr>
            <w:ins w:id="766" w:author="刘一谊" w:date="2024-01-25T10:53:00Z">
              <w:r>
                <w:rPr>
                  <w:rFonts w:hint="eastAsia" w:ascii="仿宋_GB2312" w:hAnsi="仿宋_GB2312" w:eastAsia="仿宋_GB2312" w:cs="仿宋_GB2312"/>
                  <w:color w:val="000000"/>
                  <w:kern w:val="2"/>
                  <w:sz w:val="24"/>
                  <w:szCs w:val="24"/>
                  <w:lang w:val="en-US" w:eastAsia="zh-CN" w:bidi="ar-SA"/>
                </w:rPr>
                <w:t>福建省华鉴工程质量检测有限公司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67" w:author="刘一谊" w:date="2024-01-25T10:53:00Z"/>
                <w:rFonts w:hint="eastAsia" w:ascii="仿宋_GB2312" w:hAnsi="仿宋_GB2312" w:eastAsia="仿宋_GB2312" w:cs="仿宋_GB2312"/>
                <w:color w:val="000000"/>
                <w:kern w:val="2"/>
                <w:sz w:val="24"/>
                <w:szCs w:val="24"/>
                <w:lang w:val="en-US" w:eastAsia="zh-CN" w:bidi="ar-SA"/>
              </w:rPr>
            </w:pPr>
            <w:ins w:id="76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69" w:author="刘一谊" w:date="2024-01-25T10:53:00Z"/>
                <w:rFonts w:hint="default" w:ascii="仿宋_GB2312" w:hAnsi="仿宋_GB2312" w:eastAsia="仿宋_GB2312" w:cs="仿宋_GB2312"/>
                <w:color w:val="000000"/>
                <w:kern w:val="2"/>
                <w:sz w:val="24"/>
                <w:szCs w:val="24"/>
                <w:lang w:val="en-US" w:eastAsia="zh-CN" w:bidi="ar-SA"/>
              </w:rPr>
            </w:pPr>
            <w:ins w:id="770" w:author="刘一谊" w:date="2024-01-25T10:53:00Z">
              <w:r>
                <w:rPr>
                  <w:rFonts w:hint="eastAsia" w:ascii="仿宋_GB2312" w:hAnsi="仿宋_GB2312" w:eastAsia="仿宋_GB2312" w:cs="仿宋_GB2312"/>
                  <w:color w:val="000000"/>
                  <w:kern w:val="2"/>
                  <w:sz w:val="24"/>
                  <w:szCs w:val="24"/>
                  <w:lang w:val="en-US" w:eastAsia="zh-CN" w:bidi="ar-SA"/>
                </w:rPr>
                <w:t>89</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77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77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73" w:author="刘一谊" w:date="2024-01-25T10:53:00Z"/>
                <w:rFonts w:hint="default" w:ascii="仿宋_GB2312" w:hAnsi="仿宋_GB2312" w:eastAsia="仿宋_GB2312" w:cs="仿宋_GB2312"/>
                <w:color w:val="000000"/>
                <w:sz w:val="24"/>
                <w:lang w:val="en-US" w:eastAsia="zh-CN"/>
              </w:rPr>
            </w:pPr>
            <w:ins w:id="774" w:author="刘一谊" w:date="2024-01-25T10:53:00Z">
              <w:r>
                <w:rPr>
                  <w:rFonts w:hint="eastAsia" w:ascii="仿宋_GB2312" w:hAnsi="仿宋_GB2312" w:eastAsia="仿宋_GB2312" w:cs="仿宋_GB2312"/>
                  <w:color w:val="000000"/>
                  <w:sz w:val="24"/>
                  <w:lang w:val="en-US" w:eastAsia="zh-CN"/>
                </w:rPr>
                <w:t>5</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75" w:author="刘一谊" w:date="2024-01-25T10:53:00Z"/>
                <w:rFonts w:hint="eastAsia" w:ascii="仿宋_GB2312" w:hAnsi="仿宋_GB2312" w:eastAsia="仿宋_GB2312" w:cs="仿宋_GB2312"/>
                <w:color w:val="000000"/>
                <w:kern w:val="2"/>
                <w:sz w:val="24"/>
                <w:szCs w:val="24"/>
                <w:lang w:val="en-US" w:eastAsia="zh-CN" w:bidi="ar-SA"/>
              </w:rPr>
            </w:pPr>
            <w:ins w:id="776" w:author="刘一谊" w:date="2024-01-25T10:53:00Z">
              <w:r>
                <w:rPr>
                  <w:rFonts w:hint="eastAsia" w:ascii="仿宋_GB2312" w:hAnsi="仿宋_GB2312" w:eastAsia="仿宋_GB2312" w:cs="仿宋_GB2312"/>
                  <w:color w:val="000000"/>
                  <w:kern w:val="2"/>
                  <w:sz w:val="24"/>
                  <w:szCs w:val="24"/>
                  <w:lang w:val="en-US" w:eastAsia="zh-CN" w:bidi="ar-SA"/>
                </w:rPr>
                <w:t>健研检测集团有限公司（晋江分场所）</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77" w:author="刘一谊" w:date="2024-01-25T10:53:00Z"/>
                <w:rFonts w:hint="eastAsia" w:ascii="仿宋_GB2312" w:hAnsi="仿宋_GB2312" w:eastAsia="仿宋_GB2312" w:cs="仿宋_GB2312"/>
                <w:color w:val="000000"/>
                <w:kern w:val="2"/>
                <w:sz w:val="24"/>
                <w:szCs w:val="24"/>
                <w:lang w:val="en-US" w:eastAsia="zh-CN" w:bidi="ar-SA"/>
              </w:rPr>
            </w:pPr>
            <w:ins w:id="77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79" w:author="刘一谊" w:date="2024-01-25T10:53:00Z"/>
                <w:rFonts w:hint="default" w:ascii="仿宋_GB2312" w:hAnsi="仿宋_GB2312" w:eastAsia="仿宋_GB2312" w:cs="仿宋_GB2312"/>
                <w:color w:val="000000"/>
                <w:kern w:val="2"/>
                <w:sz w:val="24"/>
                <w:szCs w:val="24"/>
                <w:lang w:val="en-US" w:eastAsia="zh-CN" w:bidi="ar-SA"/>
              </w:rPr>
            </w:pPr>
            <w:ins w:id="780" w:author="刘一谊" w:date="2024-01-25T10:53:00Z">
              <w:r>
                <w:rPr>
                  <w:rFonts w:hint="eastAsia" w:ascii="仿宋_GB2312" w:hAnsi="仿宋_GB2312" w:eastAsia="仿宋_GB2312" w:cs="仿宋_GB2312"/>
                  <w:color w:val="000000"/>
                  <w:kern w:val="2"/>
                  <w:sz w:val="24"/>
                  <w:szCs w:val="24"/>
                  <w:lang w:val="en-US" w:eastAsia="zh-CN" w:bidi="ar-SA"/>
                </w:rPr>
                <w:t>88.4</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78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78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83" w:author="刘一谊" w:date="2024-01-25T10:53:00Z"/>
                <w:rFonts w:hint="default" w:ascii="仿宋_GB2312" w:hAnsi="仿宋_GB2312" w:eastAsia="仿宋_GB2312" w:cs="仿宋_GB2312"/>
                <w:color w:val="000000"/>
                <w:sz w:val="24"/>
                <w:lang w:val="en-US" w:eastAsia="zh-CN"/>
              </w:rPr>
            </w:pPr>
            <w:ins w:id="784" w:author="刘一谊" w:date="2024-01-25T10:53:00Z">
              <w:r>
                <w:rPr>
                  <w:rFonts w:hint="eastAsia" w:ascii="仿宋_GB2312" w:hAnsi="仿宋_GB2312" w:eastAsia="仿宋_GB2312" w:cs="仿宋_GB2312"/>
                  <w:color w:val="000000"/>
                  <w:sz w:val="24"/>
                  <w:lang w:val="en-US" w:eastAsia="zh-CN"/>
                </w:rPr>
                <w:t>6</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85" w:author="刘一谊" w:date="2024-01-25T10:53:00Z"/>
                <w:rFonts w:hint="eastAsia" w:ascii="仿宋_GB2312" w:hAnsi="仿宋_GB2312" w:eastAsia="仿宋_GB2312" w:cs="仿宋_GB2312"/>
                <w:color w:val="000000"/>
                <w:kern w:val="2"/>
                <w:sz w:val="24"/>
                <w:szCs w:val="24"/>
                <w:lang w:val="en-US" w:eastAsia="zh-CN" w:bidi="ar-SA"/>
              </w:rPr>
            </w:pPr>
            <w:ins w:id="786" w:author="刘一谊" w:date="2024-01-25T10:53:00Z">
              <w:r>
                <w:rPr>
                  <w:rFonts w:hint="eastAsia" w:ascii="仿宋_GB2312" w:hAnsi="仿宋_GB2312" w:eastAsia="仿宋_GB2312" w:cs="仿宋_GB2312"/>
                  <w:color w:val="000000"/>
                  <w:kern w:val="2"/>
                  <w:sz w:val="24"/>
                  <w:szCs w:val="24"/>
                  <w:lang w:val="en-US" w:eastAsia="zh-CN" w:bidi="ar-SA"/>
                </w:rPr>
                <w:t>福建省建研工程检测有限公司（南安分场所）</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87" w:author="刘一谊" w:date="2024-01-25T10:53:00Z"/>
                <w:rFonts w:hint="eastAsia" w:ascii="仿宋_GB2312" w:hAnsi="仿宋_GB2312" w:eastAsia="仿宋_GB2312" w:cs="仿宋_GB2312"/>
                <w:color w:val="000000"/>
                <w:kern w:val="2"/>
                <w:sz w:val="24"/>
                <w:szCs w:val="24"/>
                <w:lang w:val="en-US" w:eastAsia="zh-CN" w:bidi="ar-SA"/>
              </w:rPr>
            </w:pPr>
            <w:ins w:id="788" w:author="刘一谊" w:date="2024-01-25T10:53:00Z">
              <w:r>
                <w:rPr>
                  <w:rFonts w:hint="eastAsia" w:ascii="仿宋_GB2312" w:hAnsi="仿宋_GB2312" w:eastAsia="仿宋_GB2312" w:cs="仿宋_GB2312"/>
                  <w:color w:val="000000"/>
                  <w:kern w:val="2"/>
                  <w:sz w:val="24"/>
                  <w:szCs w:val="24"/>
                  <w:lang w:val="en-US" w:eastAsia="zh-CN" w:bidi="ar-SA"/>
                </w:rPr>
                <w:t>南安市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89" w:author="刘一谊" w:date="2024-01-25T10:53:00Z"/>
                <w:rFonts w:hint="default" w:ascii="仿宋_GB2312" w:hAnsi="仿宋_GB2312" w:eastAsia="仿宋_GB2312" w:cs="仿宋_GB2312"/>
                <w:color w:val="000000"/>
                <w:kern w:val="2"/>
                <w:sz w:val="24"/>
                <w:szCs w:val="24"/>
                <w:lang w:val="en-US" w:eastAsia="zh-CN" w:bidi="ar-SA"/>
              </w:rPr>
            </w:pPr>
            <w:ins w:id="790" w:author="刘一谊" w:date="2024-01-25T10:53:00Z">
              <w:r>
                <w:rPr>
                  <w:rFonts w:hint="eastAsia" w:ascii="仿宋_GB2312" w:hAnsi="仿宋_GB2312" w:eastAsia="仿宋_GB2312" w:cs="仿宋_GB2312"/>
                  <w:color w:val="000000"/>
                  <w:kern w:val="2"/>
                  <w:sz w:val="24"/>
                  <w:szCs w:val="24"/>
                  <w:lang w:val="en-US" w:eastAsia="zh-CN" w:bidi="ar-SA"/>
                </w:rPr>
                <w:t>88.16</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79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79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93" w:author="刘一谊" w:date="2024-01-25T10:53:00Z"/>
                <w:rFonts w:hint="default" w:ascii="仿宋_GB2312" w:hAnsi="仿宋_GB2312" w:eastAsia="仿宋_GB2312" w:cs="仿宋_GB2312"/>
                <w:color w:val="000000"/>
                <w:sz w:val="24"/>
                <w:lang w:val="en-US" w:eastAsia="zh-CN"/>
              </w:rPr>
            </w:pPr>
            <w:ins w:id="794" w:author="刘一谊" w:date="2024-01-25T10:53:00Z">
              <w:r>
                <w:rPr>
                  <w:rFonts w:hint="eastAsia" w:ascii="仿宋_GB2312" w:hAnsi="仿宋_GB2312" w:eastAsia="仿宋_GB2312" w:cs="仿宋_GB2312"/>
                  <w:color w:val="000000"/>
                  <w:sz w:val="24"/>
                  <w:lang w:val="en-US" w:eastAsia="zh-CN"/>
                </w:rPr>
                <w:t>7</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95" w:author="刘一谊" w:date="2024-01-25T10:53:00Z"/>
                <w:rFonts w:hint="eastAsia" w:ascii="仿宋_GB2312" w:hAnsi="仿宋_GB2312" w:eastAsia="仿宋_GB2312" w:cs="仿宋_GB2312"/>
                <w:color w:val="000000"/>
                <w:kern w:val="2"/>
                <w:sz w:val="24"/>
                <w:szCs w:val="24"/>
                <w:lang w:val="en-US" w:eastAsia="zh-CN" w:bidi="ar-SA"/>
              </w:rPr>
            </w:pPr>
            <w:ins w:id="796" w:author="刘一谊" w:date="2024-01-25T10:53:00Z">
              <w:r>
                <w:rPr>
                  <w:rFonts w:hint="eastAsia" w:ascii="仿宋_GB2312" w:hAnsi="仿宋_GB2312" w:eastAsia="仿宋_GB2312" w:cs="仿宋_GB2312"/>
                  <w:color w:val="000000"/>
                  <w:kern w:val="2"/>
                  <w:sz w:val="24"/>
                  <w:szCs w:val="24"/>
                  <w:lang w:val="en-US" w:eastAsia="zh-CN" w:bidi="ar-SA"/>
                </w:rPr>
                <w:t>福建省建研工程检测有限公司（泉州分场所）</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97" w:author="刘一谊" w:date="2024-01-25T10:53:00Z"/>
                <w:rFonts w:hint="eastAsia" w:ascii="仿宋_GB2312" w:hAnsi="仿宋_GB2312" w:eastAsia="仿宋_GB2312" w:cs="仿宋_GB2312"/>
                <w:color w:val="000000"/>
                <w:kern w:val="2"/>
                <w:sz w:val="24"/>
                <w:szCs w:val="24"/>
                <w:lang w:val="en-US" w:eastAsia="zh-CN" w:bidi="ar-SA"/>
              </w:rPr>
            </w:pPr>
            <w:ins w:id="798"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799" w:author="刘一谊" w:date="2024-01-25T10:53:00Z"/>
                <w:rFonts w:hint="default" w:ascii="仿宋_GB2312" w:hAnsi="仿宋_GB2312" w:eastAsia="仿宋_GB2312" w:cs="仿宋_GB2312"/>
                <w:color w:val="000000"/>
                <w:kern w:val="2"/>
                <w:sz w:val="24"/>
                <w:szCs w:val="24"/>
                <w:lang w:val="en-US" w:eastAsia="zh-CN" w:bidi="ar-SA"/>
              </w:rPr>
            </w:pPr>
            <w:ins w:id="800" w:author="刘一谊" w:date="2024-01-25T10:53:00Z">
              <w:r>
                <w:rPr>
                  <w:rFonts w:hint="eastAsia" w:ascii="仿宋_GB2312" w:hAnsi="仿宋_GB2312" w:eastAsia="仿宋_GB2312" w:cs="仿宋_GB2312"/>
                  <w:color w:val="000000"/>
                  <w:kern w:val="2"/>
                  <w:sz w:val="24"/>
                  <w:szCs w:val="24"/>
                  <w:lang w:val="en-US" w:eastAsia="zh-CN" w:bidi="ar-SA"/>
                </w:rPr>
                <w:t>87.3</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0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0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03" w:author="刘一谊" w:date="2024-01-25T10:53:00Z"/>
                <w:rFonts w:hint="default" w:ascii="仿宋_GB2312" w:hAnsi="仿宋_GB2312" w:eastAsia="仿宋_GB2312" w:cs="仿宋_GB2312"/>
                <w:color w:val="000000"/>
                <w:sz w:val="24"/>
                <w:lang w:val="en-US" w:eastAsia="zh-CN"/>
              </w:rPr>
            </w:pPr>
            <w:ins w:id="804" w:author="刘一谊" w:date="2024-01-25T10:53:00Z">
              <w:r>
                <w:rPr>
                  <w:rFonts w:hint="eastAsia" w:ascii="仿宋_GB2312" w:hAnsi="仿宋_GB2312" w:eastAsia="仿宋_GB2312" w:cs="仿宋_GB2312"/>
                  <w:color w:val="000000"/>
                  <w:sz w:val="24"/>
                  <w:lang w:val="en-US" w:eastAsia="zh-CN"/>
                </w:rPr>
                <w:t>8</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05" w:author="刘一谊" w:date="2024-01-25T10:53:00Z"/>
                <w:rFonts w:hint="eastAsia" w:ascii="仿宋_GB2312" w:hAnsi="仿宋_GB2312" w:eastAsia="仿宋_GB2312" w:cs="仿宋_GB2312"/>
                <w:color w:val="000000"/>
                <w:kern w:val="2"/>
                <w:sz w:val="24"/>
                <w:szCs w:val="24"/>
                <w:lang w:val="en-US" w:eastAsia="zh-CN" w:bidi="ar-SA"/>
              </w:rPr>
            </w:pPr>
            <w:ins w:id="806" w:author="刘一谊" w:date="2024-01-25T10:53:00Z">
              <w:r>
                <w:rPr>
                  <w:rFonts w:hint="eastAsia" w:ascii="仿宋_GB2312" w:hAnsi="仿宋_GB2312" w:eastAsia="仿宋_GB2312" w:cs="仿宋_GB2312"/>
                  <w:color w:val="000000"/>
                  <w:kern w:val="2"/>
                  <w:sz w:val="24"/>
                  <w:szCs w:val="24"/>
                  <w:lang w:val="en-US" w:eastAsia="zh-CN" w:bidi="ar-SA"/>
                </w:rPr>
                <w:t>中国建材检验认证集团厦门宏业有限公司（泉州分场所）</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07" w:author="刘一谊" w:date="2024-01-25T10:53:00Z"/>
                <w:rFonts w:hint="eastAsia" w:ascii="仿宋_GB2312" w:hAnsi="仿宋_GB2312" w:eastAsia="仿宋_GB2312" w:cs="仿宋_GB2312"/>
                <w:color w:val="000000"/>
                <w:kern w:val="2"/>
                <w:sz w:val="24"/>
                <w:szCs w:val="24"/>
                <w:lang w:val="en-US" w:eastAsia="zh-CN" w:bidi="ar-SA"/>
              </w:rPr>
            </w:pPr>
            <w:ins w:id="808" w:author="刘一谊" w:date="2024-01-25T10:53:00Z">
              <w:r>
                <w:rPr>
                  <w:rFonts w:hint="eastAsia" w:ascii="仿宋_GB2312" w:hAnsi="仿宋_GB2312" w:eastAsia="仿宋_GB2312" w:cs="仿宋_GB2312"/>
                  <w:color w:val="000000"/>
                  <w:kern w:val="2"/>
                  <w:sz w:val="24"/>
                  <w:szCs w:val="24"/>
                  <w:lang w:val="en-US" w:eastAsia="zh-CN" w:bidi="ar-SA"/>
                </w:rPr>
                <w:t>洛江区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09" w:author="刘一谊" w:date="2024-01-25T10:53:00Z"/>
                <w:rFonts w:hint="default" w:ascii="仿宋_GB2312" w:hAnsi="仿宋_GB2312" w:eastAsia="仿宋_GB2312" w:cs="仿宋_GB2312"/>
                <w:color w:val="000000"/>
                <w:kern w:val="2"/>
                <w:sz w:val="24"/>
                <w:szCs w:val="24"/>
                <w:lang w:val="en-US" w:eastAsia="zh-CN" w:bidi="ar-SA"/>
              </w:rPr>
            </w:pPr>
            <w:ins w:id="810" w:author="刘一谊" w:date="2024-01-25T10:53:00Z">
              <w:r>
                <w:rPr>
                  <w:rFonts w:hint="eastAsia" w:ascii="仿宋_GB2312" w:hAnsi="仿宋_GB2312" w:eastAsia="仿宋_GB2312" w:cs="仿宋_GB2312"/>
                  <w:color w:val="000000"/>
                  <w:kern w:val="2"/>
                  <w:sz w:val="24"/>
                  <w:szCs w:val="24"/>
                  <w:lang w:val="en-US" w:eastAsia="zh-CN" w:bidi="ar-SA"/>
                </w:rPr>
                <w:t>87.3</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1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1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13" w:author="刘一谊" w:date="2024-01-25T10:53:00Z"/>
                <w:rFonts w:hint="default" w:ascii="仿宋_GB2312" w:hAnsi="仿宋_GB2312" w:eastAsia="仿宋_GB2312" w:cs="仿宋_GB2312"/>
                <w:color w:val="000000"/>
                <w:sz w:val="24"/>
                <w:lang w:val="en-US" w:eastAsia="zh-CN"/>
              </w:rPr>
            </w:pPr>
            <w:ins w:id="814" w:author="刘一谊" w:date="2024-01-25T10:53:00Z">
              <w:r>
                <w:rPr>
                  <w:rFonts w:hint="eastAsia" w:ascii="仿宋_GB2312" w:hAnsi="仿宋_GB2312" w:eastAsia="仿宋_GB2312" w:cs="仿宋_GB2312"/>
                  <w:color w:val="000000"/>
                  <w:sz w:val="24"/>
                  <w:lang w:val="en-US" w:eastAsia="zh-CN"/>
                </w:rPr>
                <w:t>9</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15" w:author="刘一谊" w:date="2024-01-25T10:53:00Z"/>
                <w:rFonts w:hint="eastAsia" w:ascii="仿宋_GB2312" w:hAnsi="仿宋_GB2312" w:eastAsia="仿宋_GB2312" w:cs="仿宋_GB2312"/>
                <w:color w:val="000000"/>
                <w:kern w:val="2"/>
                <w:sz w:val="24"/>
                <w:szCs w:val="24"/>
                <w:lang w:val="en-US" w:eastAsia="zh-CN" w:bidi="ar-SA"/>
              </w:rPr>
            </w:pPr>
            <w:ins w:id="816" w:author="刘一谊" w:date="2024-01-25T10:53:00Z">
              <w:r>
                <w:rPr>
                  <w:rFonts w:hint="eastAsia" w:ascii="仿宋_GB2312" w:hAnsi="仿宋_GB2312" w:eastAsia="仿宋_GB2312" w:cs="仿宋_GB2312"/>
                  <w:color w:val="000000"/>
                  <w:kern w:val="2"/>
                  <w:sz w:val="24"/>
                  <w:szCs w:val="24"/>
                  <w:lang w:val="en-US" w:eastAsia="zh-CN" w:bidi="ar-SA"/>
                </w:rPr>
                <w:t>福建省方正工程技术有限公司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17" w:author="刘一谊" w:date="2024-01-25T10:53:00Z"/>
                <w:rFonts w:hint="default" w:ascii="仿宋_GB2312" w:hAnsi="仿宋_GB2312" w:eastAsia="仿宋_GB2312" w:cs="仿宋_GB2312"/>
                <w:color w:val="000000"/>
                <w:kern w:val="2"/>
                <w:sz w:val="24"/>
                <w:szCs w:val="24"/>
                <w:lang w:val="en-US" w:eastAsia="zh-CN" w:bidi="ar-SA"/>
              </w:rPr>
            </w:pPr>
            <w:ins w:id="81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19" w:author="刘一谊" w:date="2024-01-25T10:53:00Z"/>
                <w:rFonts w:hint="default" w:ascii="仿宋_GB2312" w:hAnsi="仿宋_GB2312" w:eastAsia="仿宋_GB2312" w:cs="仿宋_GB2312"/>
                <w:color w:val="000000"/>
                <w:kern w:val="2"/>
                <w:sz w:val="24"/>
                <w:szCs w:val="24"/>
                <w:lang w:val="en-US" w:eastAsia="zh-CN" w:bidi="ar-SA"/>
              </w:rPr>
            </w:pPr>
            <w:ins w:id="820" w:author="刘一谊" w:date="2024-01-25T10:53:00Z">
              <w:r>
                <w:rPr>
                  <w:rFonts w:hint="eastAsia" w:ascii="仿宋_GB2312" w:hAnsi="仿宋_GB2312" w:eastAsia="仿宋_GB2312" w:cs="仿宋_GB2312"/>
                  <w:color w:val="000000"/>
                  <w:kern w:val="2"/>
                  <w:sz w:val="24"/>
                  <w:szCs w:val="24"/>
                  <w:lang w:val="en-US" w:eastAsia="zh-CN" w:bidi="ar-SA"/>
                </w:rPr>
                <w:t>86.6</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2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2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23" w:author="刘一谊" w:date="2024-01-25T10:53:00Z"/>
                <w:rFonts w:hint="default" w:ascii="仿宋_GB2312" w:hAnsi="仿宋_GB2312" w:eastAsia="仿宋_GB2312" w:cs="仿宋_GB2312"/>
                <w:color w:val="000000"/>
                <w:kern w:val="2"/>
                <w:sz w:val="24"/>
                <w:szCs w:val="24"/>
                <w:lang w:val="en-US" w:eastAsia="zh-CN" w:bidi="ar-SA"/>
              </w:rPr>
            </w:pPr>
            <w:ins w:id="824" w:author="刘一谊" w:date="2024-01-25T10:53:00Z">
              <w:r>
                <w:rPr>
                  <w:rFonts w:hint="eastAsia" w:ascii="仿宋_GB2312" w:hAnsi="仿宋_GB2312" w:eastAsia="仿宋_GB2312" w:cs="仿宋_GB2312"/>
                  <w:color w:val="000000"/>
                  <w:kern w:val="2"/>
                  <w:sz w:val="24"/>
                  <w:szCs w:val="24"/>
                  <w:lang w:val="en-US" w:eastAsia="zh-CN" w:bidi="ar-SA"/>
                </w:rPr>
                <w:t>10</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25" w:author="刘一谊" w:date="2024-01-25T10:53:00Z"/>
                <w:rFonts w:hint="eastAsia" w:ascii="仿宋_GB2312" w:hAnsi="仿宋_GB2312" w:eastAsia="仿宋_GB2312" w:cs="仿宋_GB2312"/>
                <w:color w:val="000000"/>
                <w:kern w:val="2"/>
                <w:sz w:val="24"/>
                <w:szCs w:val="24"/>
                <w:lang w:val="en-US" w:eastAsia="zh-CN" w:bidi="ar-SA"/>
              </w:rPr>
            </w:pPr>
            <w:ins w:id="826" w:author="刘一谊" w:date="2024-01-25T10:53:00Z">
              <w:r>
                <w:rPr>
                  <w:rFonts w:hint="eastAsia" w:ascii="仿宋_GB2312" w:hAnsi="仿宋_GB2312" w:eastAsia="仿宋_GB2312" w:cs="仿宋_GB2312"/>
                  <w:color w:val="000000"/>
                  <w:kern w:val="2"/>
                  <w:sz w:val="24"/>
                  <w:szCs w:val="24"/>
                  <w:lang w:val="en-US" w:eastAsia="zh-CN" w:bidi="ar-SA"/>
                </w:rPr>
                <w:t>健研检测集团有限公司（泉州分场所）</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27" w:author="刘一谊" w:date="2024-01-25T10:53:00Z"/>
                <w:rFonts w:hint="eastAsia" w:ascii="仿宋_GB2312" w:hAnsi="仿宋_GB2312" w:eastAsia="仿宋_GB2312" w:cs="仿宋_GB2312"/>
                <w:color w:val="000000"/>
                <w:kern w:val="2"/>
                <w:sz w:val="24"/>
                <w:szCs w:val="24"/>
                <w:lang w:val="en-US" w:eastAsia="zh-CN" w:bidi="ar-SA"/>
              </w:rPr>
            </w:pPr>
            <w:ins w:id="82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29" w:author="刘一谊" w:date="2024-01-25T10:53:00Z"/>
                <w:rFonts w:hint="eastAsia" w:ascii="仿宋_GB2312" w:hAnsi="仿宋_GB2312" w:eastAsia="仿宋_GB2312" w:cs="仿宋_GB2312"/>
                <w:color w:val="000000"/>
                <w:kern w:val="2"/>
                <w:sz w:val="24"/>
                <w:szCs w:val="24"/>
                <w:lang w:val="en-US" w:eastAsia="zh-CN" w:bidi="ar-SA"/>
              </w:rPr>
            </w:pPr>
            <w:ins w:id="830" w:author="刘一谊" w:date="2024-01-25T10:53:00Z">
              <w:r>
                <w:rPr>
                  <w:rFonts w:hint="eastAsia" w:ascii="仿宋_GB2312" w:hAnsi="仿宋_GB2312" w:eastAsia="仿宋_GB2312" w:cs="仿宋_GB2312"/>
                  <w:color w:val="000000"/>
                  <w:kern w:val="2"/>
                  <w:sz w:val="24"/>
                  <w:szCs w:val="24"/>
                  <w:lang w:val="en-US" w:eastAsia="zh-CN" w:bidi="ar-SA"/>
                </w:rPr>
                <w:t>86.6</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3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3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33" w:author="刘一谊" w:date="2024-01-25T10:53:00Z"/>
                <w:rFonts w:hint="default" w:ascii="仿宋_GB2312" w:hAnsi="仿宋_GB2312" w:eastAsia="仿宋_GB2312" w:cs="仿宋_GB2312"/>
                <w:color w:val="000000"/>
                <w:kern w:val="2"/>
                <w:sz w:val="24"/>
                <w:szCs w:val="24"/>
                <w:lang w:val="en-US" w:eastAsia="zh-CN" w:bidi="ar-SA"/>
              </w:rPr>
            </w:pPr>
            <w:ins w:id="834" w:author="刘一谊" w:date="2024-01-25T10:53:00Z">
              <w:r>
                <w:rPr>
                  <w:rFonts w:hint="eastAsia" w:ascii="仿宋_GB2312" w:hAnsi="仿宋_GB2312" w:eastAsia="仿宋_GB2312" w:cs="仿宋_GB2312"/>
                  <w:color w:val="000000"/>
                  <w:kern w:val="2"/>
                  <w:sz w:val="24"/>
                  <w:szCs w:val="24"/>
                  <w:lang w:val="en-US" w:eastAsia="zh-CN" w:bidi="ar-SA"/>
                </w:rPr>
                <w:t>11</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35" w:author="刘一谊" w:date="2024-01-25T10:53:00Z"/>
                <w:rFonts w:hint="eastAsia" w:ascii="仿宋_GB2312" w:hAnsi="仿宋_GB2312" w:eastAsia="仿宋_GB2312" w:cs="仿宋_GB2312"/>
                <w:color w:val="000000"/>
                <w:kern w:val="2"/>
                <w:sz w:val="24"/>
                <w:szCs w:val="24"/>
                <w:lang w:val="en-US" w:eastAsia="zh-CN" w:bidi="ar-SA"/>
              </w:rPr>
            </w:pPr>
            <w:ins w:id="836" w:author="刘一谊" w:date="2024-01-25T10:53:00Z">
              <w:r>
                <w:rPr>
                  <w:rFonts w:hint="eastAsia" w:ascii="仿宋_GB2312" w:hAnsi="仿宋_GB2312" w:eastAsia="仿宋_GB2312" w:cs="仿宋_GB2312"/>
                  <w:color w:val="000000"/>
                  <w:kern w:val="2"/>
                  <w:sz w:val="24"/>
                  <w:szCs w:val="24"/>
                  <w:lang w:val="en-US" w:eastAsia="zh-CN" w:bidi="ar-SA"/>
                </w:rPr>
                <w:t>石狮市天正工程检测有限公司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37" w:author="刘一谊" w:date="2024-01-25T10:53:00Z"/>
                <w:rFonts w:hint="eastAsia" w:ascii="仿宋_GB2312" w:hAnsi="仿宋_GB2312" w:eastAsia="仿宋_GB2312" w:cs="仿宋_GB2312"/>
                <w:color w:val="000000"/>
                <w:kern w:val="2"/>
                <w:sz w:val="24"/>
                <w:szCs w:val="24"/>
                <w:lang w:val="en-US" w:eastAsia="zh-CN" w:bidi="ar-SA"/>
              </w:rPr>
            </w:pPr>
            <w:ins w:id="838" w:author="刘一谊" w:date="2024-01-25T10:53:00Z">
              <w:r>
                <w:rPr>
                  <w:rFonts w:hint="eastAsia" w:ascii="仿宋_GB2312" w:hAnsi="仿宋_GB2312" w:eastAsia="仿宋_GB2312" w:cs="仿宋_GB2312"/>
                  <w:color w:val="000000"/>
                  <w:kern w:val="2"/>
                  <w:sz w:val="24"/>
                  <w:szCs w:val="24"/>
                  <w:lang w:val="en-US" w:eastAsia="zh-CN" w:bidi="ar-SA"/>
                </w:rPr>
                <w:t>石狮市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39" w:author="刘一谊" w:date="2024-01-25T10:53:00Z"/>
                <w:rFonts w:hint="eastAsia" w:ascii="仿宋_GB2312" w:hAnsi="仿宋_GB2312" w:eastAsia="仿宋_GB2312" w:cs="仿宋_GB2312"/>
                <w:color w:val="000000"/>
                <w:kern w:val="2"/>
                <w:sz w:val="24"/>
                <w:szCs w:val="24"/>
                <w:lang w:val="en-US" w:eastAsia="zh-CN" w:bidi="ar-SA"/>
              </w:rPr>
            </w:pPr>
            <w:ins w:id="840" w:author="刘一谊" w:date="2024-01-25T10:53:00Z">
              <w:r>
                <w:rPr>
                  <w:rFonts w:hint="eastAsia" w:ascii="仿宋_GB2312" w:hAnsi="仿宋_GB2312" w:eastAsia="仿宋_GB2312" w:cs="仿宋_GB2312"/>
                  <w:color w:val="000000"/>
                  <w:kern w:val="2"/>
                  <w:sz w:val="24"/>
                  <w:szCs w:val="24"/>
                  <w:lang w:val="en-US" w:eastAsia="zh-CN" w:bidi="ar-SA"/>
                </w:rPr>
                <w:t>86.6</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4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4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43" w:author="刘一谊" w:date="2024-01-25T10:53:00Z"/>
                <w:rFonts w:hint="default" w:ascii="仿宋_GB2312" w:hAnsi="仿宋_GB2312" w:eastAsia="仿宋_GB2312" w:cs="仿宋_GB2312"/>
                <w:color w:val="000000"/>
                <w:kern w:val="2"/>
                <w:sz w:val="24"/>
                <w:szCs w:val="24"/>
                <w:lang w:val="en-US" w:eastAsia="zh-CN" w:bidi="ar-SA"/>
              </w:rPr>
            </w:pPr>
            <w:ins w:id="844" w:author="刘一谊" w:date="2024-01-25T10:53:00Z">
              <w:r>
                <w:rPr>
                  <w:rFonts w:hint="eastAsia" w:ascii="仿宋_GB2312" w:hAnsi="仿宋_GB2312" w:eastAsia="仿宋_GB2312" w:cs="仿宋_GB2312"/>
                  <w:color w:val="000000"/>
                  <w:kern w:val="2"/>
                  <w:sz w:val="24"/>
                  <w:szCs w:val="24"/>
                  <w:lang w:val="en-US" w:eastAsia="zh-CN" w:bidi="ar-SA"/>
                </w:rPr>
                <w:t>12</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45" w:author="刘一谊" w:date="2024-01-25T10:53:00Z"/>
                <w:rFonts w:hint="eastAsia" w:ascii="仿宋_GB2312" w:hAnsi="仿宋_GB2312" w:eastAsia="仿宋_GB2312" w:cs="仿宋_GB2312"/>
                <w:color w:val="000000"/>
                <w:kern w:val="2"/>
                <w:sz w:val="24"/>
                <w:szCs w:val="24"/>
                <w:lang w:val="en-US" w:eastAsia="zh-CN" w:bidi="ar-SA"/>
              </w:rPr>
            </w:pPr>
            <w:ins w:id="846" w:author="刘一谊" w:date="2024-01-25T10:53:00Z">
              <w:r>
                <w:rPr>
                  <w:rFonts w:hint="eastAsia" w:ascii="仿宋_GB2312" w:hAnsi="仿宋_GB2312" w:eastAsia="仿宋_GB2312" w:cs="仿宋_GB2312"/>
                  <w:color w:val="000000"/>
                  <w:kern w:val="2"/>
                  <w:sz w:val="24"/>
                  <w:szCs w:val="24"/>
                  <w:lang w:val="en-US" w:eastAsia="zh-CN" w:bidi="ar-SA"/>
                </w:rPr>
                <w:t>福建省泉州市建科工程材料检测有限公司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47" w:author="刘一谊" w:date="2024-01-25T10:53:00Z"/>
                <w:rFonts w:hint="eastAsia" w:ascii="仿宋_GB2312" w:hAnsi="仿宋_GB2312" w:eastAsia="仿宋_GB2312" w:cs="仿宋_GB2312"/>
                <w:color w:val="000000"/>
                <w:kern w:val="2"/>
                <w:sz w:val="24"/>
                <w:szCs w:val="24"/>
                <w:lang w:val="en-US" w:eastAsia="zh-CN" w:bidi="ar-SA"/>
              </w:rPr>
            </w:pPr>
            <w:ins w:id="848"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49" w:author="刘一谊" w:date="2024-01-25T10:53:00Z"/>
                <w:rFonts w:hint="default" w:ascii="仿宋_GB2312" w:hAnsi="仿宋_GB2312" w:eastAsia="仿宋_GB2312" w:cs="仿宋_GB2312"/>
                <w:color w:val="000000"/>
                <w:kern w:val="2"/>
                <w:sz w:val="24"/>
                <w:szCs w:val="24"/>
                <w:lang w:val="en-US" w:eastAsia="zh-CN" w:bidi="ar-SA"/>
              </w:rPr>
            </w:pPr>
            <w:ins w:id="850" w:author="刘一谊" w:date="2024-01-25T10:53:00Z">
              <w:r>
                <w:rPr>
                  <w:rFonts w:hint="eastAsia" w:ascii="仿宋_GB2312" w:hAnsi="仿宋_GB2312" w:eastAsia="仿宋_GB2312" w:cs="仿宋_GB2312"/>
                  <w:color w:val="000000"/>
                  <w:kern w:val="2"/>
                  <w:sz w:val="24"/>
                  <w:szCs w:val="24"/>
                  <w:lang w:val="en-US" w:eastAsia="zh-CN" w:bidi="ar-SA"/>
                </w:rPr>
                <w:t>85.6</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5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5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53" w:author="刘一谊" w:date="2024-01-25T10:53:00Z"/>
                <w:rFonts w:hint="default" w:ascii="仿宋_GB2312" w:hAnsi="仿宋_GB2312" w:eastAsia="仿宋_GB2312" w:cs="仿宋_GB2312"/>
                <w:color w:val="000000"/>
                <w:kern w:val="2"/>
                <w:sz w:val="24"/>
                <w:szCs w:val="24"/>
                <w:lang w:val="en-US" w:eastAsia="zh-CN" w:bidi="ar-SA"/>
              </w:rPr>
            </w:pPr>
            <w:ins w:id="854" w:author="刘一谊" w:date="2024-01-25T10:53:00Z">
              <w:r>
                <w:rPr>
                  <w:rFonts w:hint="eastAsia" w:ascii="仿宋_GB2312" w:hAnsi="仿宋_GB2312" w:eastAsia="仿宋_GB2312" w:cs="仿宋_GB2312"/>
                  <w:color w:val="000000"/>
                  <w:kern w:val="2"/>
                  <w:sz w:val="24"/>
                  <w:szCs w:val="24"/>
                  <w:lang w:val="en-US" w:eastAsia="zh-CN" w:bidi="ar-SA"/>
                </w:rPr>
                <w:t>13</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55" w:author="刘一谊" w:date="2024-01-25T10:53:00Z"/>
                <w:rFonts w:hint="eastAsia" w:ascii="仿宋_GB2312" w:hAnsi="仿宋_GB2312" w:eastAsia="仿宋_GB2312" w:cs="仿宋_GB2312"/>
                <w:color w:val="000000"/>
                <w:kern w:val="2"/>
                <w:sz w:val="24"/>
                <w:szCs w:val="24"/>
                <w:lang w:val="en-US" w:eastAsia="zh-CN" w:bidi="ar-SA"/>
              </w:rPr>
            </w:pPr>
            <w:ins w:id="856" w:author="刘一谊" w:date="2024-01-25T10:53:00Z">
              <w:r>
                <w:rPr>
                  <w:rFonts w:hint="eastAsia" w:ascii="仿宋_GB2312" w:hAnsi="仿宋_GB2312" w:eastAsia="仿宋_GB2312" w:cs="仿宋_GB2312"/>
                  <w:color w:val="000000"/>
                  <w:kern w:val="2"/>
                  <w:sz w:val="24"/>
                  <w:szCs w:val="24"/>
                  <w:lang w:val="en-US" w:eastAsia="zh-CN" w:bidi="ar-SA"/>
                </w:rPr>
                <w:t>福建省一信工程技术有限公司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57" w:author="刘一谊" w:date="2024-01-25T10:53:00Z"/>
                <w:rFonts w:hint="eastAsia" w:ascii="仿宋_GB2312" w:hAnsi="仿宋_GB2312" w:eastAsia="仿宋_GB2312" w:cs="仿宋_GB2312"/>
                <w:color w:val="000000"/>
                <w:kern w:val="2"/>
                <w:sz w:val="24"/>
                <w:szCs w:val="24"/>
                <w:lang w:val="en-US" w:eastAsia="zh-CN" w:bidi="ar-SA"/>
              </w:rPr>
            </w:pPr>
            <w:ins w:id="858" w:author="刘一谊" w:date="2024-01-25T10:53:00Z">
              <w:r>
                <w:rPr>
                  <w:rFonts w:hint="eastAsia" w:ascii="仿宋_GB2312" w:hAnsi="仿宋_GB2312" w:eastAsia="仿宋_GB2312" w:cs="仿宋_GB2312"/>
                  <w:color w:val="000000"/>
                  <w:kern w:val="2"/>
                  <w:sz w:val="24"/>
                  <w:szCs w:val="24"/>
                  <w:lang w:val="en-US" w:eastAsia="zh-CN" w:bidi="ar-SA"/>
                </w:rPr>
                <w:t>安溪县</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59" w:author="刘一谊" w:date="2024-01-25T10:53:00Z"/>
                <w:rFonts w:hint="default" w:ascii="仿宋_GB2312" w:hAnsi="仿宋_GB2312" w:eastAsia="仿宋_GB2312" w:cs="仿宋_GB2312"/>
                <w:color w:val="000000"/>
                <w:kern w:val="2"/>
                <w:sz w:val="24"/>
                <w:szCs w:val="24"/>
                <w:lang w:val="en-US" w:eastAsia="zh-CN" w:bidi="ar-SA"/>
              </w:rPr>
            </w:pPr>
            <w:ins w:id="860" w:author="刘一谊" w:date="2024-01-25T10:53:00Z">
              <w:r>
                <w:rPr>
                  <w:rFonts w:hint="eastAsia" w:ascii="仿宋_GB2312" w:hAnsi="仿宋_GB2312" w:eastAsia="仿宋_GB2312" w:cs="仿宋_GB2312"/>
                  <w:color w:val="000000"/>
                  <w:kern w:val="2"/>
                  <w:sz w:val="24"/>
                  <w:szCs w:val="24"/>
                  <w:lang w:val="en-US" w:eastAsia="zh-CN" w:bidi="ar-SA"/>
                </w:rPr>
                <w:t>85.3</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6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6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63" w:author="刘一谊" w:date="2024-01-25T10:53:00Z"/>
                <w:rFonts w:hint="default" w:ascii="仿宋_GB2312" w:hAnsi="仿宋_GB2312" w:eastAsia="仿宋_GB2312" w:cs="仿宋_GB2312"/>
                <w:color w:val="000000"/>
                <w:kern w:val="2"/>
                <w:sz w:val="24"/>
                <w:szCs w:val="24"/>
                <w:lang w:val="en-US" w:eastAsia="zh-CN" w:bidi="ar-SA"/>
              </w:rPr>
            </w:pPr>
            <w:ins w:id="864" w:author="刘一谊" w:date="2024-01-25T10:53:00Z">
              <w:r>
                <w:rPr>
                  <w:rFonts w:hint="eastAsia" w:ascii="仿宋_GB2312" w:hAnsi="仿宋_GB2312" w:eastAsia="仿宋_GB2312" w:cs="仿宋_GB2312"/>
                  <w:color w:val="000000"/>
                  <w:kern w:val="2"/>
                  <w:sz w:val="24"/>
                  <w:szCs w:val="24"/>
                  <w:lang w:val="en-US" w:eastAsia="zh-CN" w:bidi="ar-SA"/>
                </w:rPr>
                <w:t>14</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65" w:author="刘一谊" w:date="2024-01-25T10:53:00Z"/>
                <w:rFonts w:hint="eastAsia" w:ascii="仿宋_GB2312" w:hAnsi="仿宋_GB2312" w:eastAsia="仿宋_GB2312" w:cs="仿宋_GB2312"/>
                <w:color w:val="000000"/>
                <w:kern w:val="2"/>
                <w:sz w:val="24"/>
                <w:szCs w:val="24"/>
                <w:lang w:val="en-US" w:eastAsia="zh-CN" w:bidi="ar-SA"/>
              </w:rPr>
            </w:pPr>
            <w:ins w:id="866" w:author="刘一谊" w:date="2024-01-25T10:53:00Z">
              <w:r>
                <w:rPr>
                  <w:rFonts w:hint="eastAsia" w:ascii="仿宋_GB2312" w:hAnsi="仿宋_GB2312" w:eastAsia="仿宋_GB2312" w:cs="仿宋_GB2312"/>
                  <w:color w:val="000000"/>
                  <w:kern w:val="2"/>
                  <w:sz w:val="24"/>
                  <w:szCs w:val="24"/>
                  <w:lang w:val="en-US" w:eastAsia="zh-CN" w:bidi="ar-SA"/>
                </w:rPr>
                <w:t>泉州市建正工程检测有限公司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67" w:author="刘一谊" w:date="2024-01-25T10:53:00Z"/>
                <w:rFonts w:hint="default" w:ascii="仿宋_GB2312" w:hAnsi="仿宋_GB2312" w:eastAsia="仿宋_GB2312" w:cs="仿宋_GB2312"/>
                <w:color w:val="000000"/>
                <w:kern w:val="2"/>
                <w:sz w:val="24"/>
                <w:szCs w:val="24"/>
                <w:lang w:val="en-US" w:eastAsia="zh-CN" w:bidi="ar-SA"/>
              </w:rPr>
            </w:pPr>
            <w:ins w:id="86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69" w:author="刘一谊" w:date="2024-01-25T10:53:00Z"/>
                <w:rFonts w:hint="default" w:ascii="仿宋_GB2312" w:hAnsi="仿宋_GB2312" w:eastAsia="仿宋_GB2312" w:cs="仿宋_GB2312"/>
                <w:color w:val="000000"/>
                <w:kern w:val="2"/>
                <w:sz w:val="24"/>
                <w:szCs w:val="24"/>
                <w:lang w:val="en-US" w:eastAsia="zh-CN" w:bidi="ar-SA"/>
              </w:rPr>
            </w:pPr>
            <w:ins w:id="870" w:author="刘一谊" w:date="2024-01-25T10:53:00Z">
              <w:r>
                <w:rPr>
                  <w:rFonts w:hint="eastAsia" w:ascii="仿宋_GB2312" w:hAnsi="仿宋_GB2312" w:eastAsia="仿宋_GB2312" w:cs="仿宋_GB2312"/>
                  <w:color w:val="000000"/>
                  <w:kern w:val="2"/>
                  <w:sz w:val="24"/>
                  <w:szCs w:val="24"/>
                  <w:lang w:val="en-US" w:eastAsia="zh-CN" w:bidi="ar-SA"/>
                </w:rPr>
                <w:t>85.02</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7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7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73" w:author="刘一谊" w:date="2024-01-25T10:53:00Z"/>
                <w:rFonts w:hint="default" w:ascii="仿宋_GB2312" w:hAnsi="仿宋_GB2312" w:eastAsia="仿宋_GB2312" w:cs="仿宋_GB2312"/>
                <w:color w:val="000000"/>
                <w:kern w:val="2"/>
                <w:sz w:val="24"/>
                <w:szCs w:val="24"/>
                <w:lang w:val="en-US" w:eastAsia="zh-CN" w:bidi="ar-SA"/>
              </w:rPr>
            </w:pPr>
            <w:ins w:id="874" w:author="刘一谊" w:date="2024-01-25T10:53:00Z">
              <w:r>
                <w:rPr>
                  <w:rFonts w:hint="eastAsia" w:ascii="仿宋_GB2312" w:hAnsi="仿宋_GB2312" w:eastAsia="仿宋_GB2312" w:cs="仿宋_GB2312"/>
                  <w:color w:val="000000"/>
                  <w:kern w:val="2"/>
                  <w:sz w:val="24"/>
                  <w:szCs w:val="24"/>
                  <w:lang w:val="en-US" w:eastAsia="zh-CN" w:bidi="ar-SA"/>
                </w:rPr>
                <w:t>15</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75" w:author="刘一谊" w:date="2024-01-25T10:53:00Z"/>
                <w:rFonts w:hint="eastAsia" w:ascii="仿宋_GB2312" w:hAnsi="仿宋_GB2312" w:eastAsia="仿宋_GB2312" w:cs="仿宋_GB2312"/>
                <w:color w:val="000000"/>
                <w:kern w:val="2"/>
                <w:sz w:val="24"/>
                <w:szCs w:val="24"/>
                <w:lang w:val="en-US" w:eastAsia="zh-CN" w:bidi="ar-SA"/>
              </w:rPr>
            </w:pPr>
            <w:ins w:id="876" w:author="刘一谊" w:date="2024-01-25T10:53:00Z">
              <w:r>
                <w:rPr>
                  <w:rFonts w:hint="eastAsia" w:ascii="仿宋_GB2312" w:hAnsi="仿宋_GB2312" w:eastAsia="仿宋_GB2312" w:cs="仿宋_GB2312"/>
                  <w:color w:val="000000"/>
                  <w:kern w:val="2"/>
                  <w:sz w:val="24"/>
                  <w:szCs w:val="24"/>
                  <w:lang w:val="en-US" w:eastAsia="zh-CN" w:bidi="ar-SA"/>
                </w:rPr>
                <w:t>福建建利达工程技术有限公司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77" w:author="刘一谊" w:date="2024-01-25T10:53:00Z"/>
                <w:rFonts w:hint="eastAsia" w:ascii="仿宋_GB2312" w:hAnsi="仿宋_GB2312" w:eastAsia="仿宋_GB2312" w:cs="仿宋_GB2312"/>
                <w:color w:val="000000"/>
                <w:kern w:val="2"/>
                <w:sz w:val="24"/>
                <w:szCs w:val="24"/>
                <w:lang w:val="en-US" w:eastAsia="zh-CN" w:bidi="ar-SA"/>
              </w:rPr>
            </w:pPr>
            <w:ins w:id="87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79" w:author="刘一谊" w:date="2024-01-25T10:53:00Z"/>
                <w:rFonts w:hint="default" w:ascii="仿宋_GB2312" w:hAnsi="仿宋_GB2312" w:eastAsia="仿宋_GB2312" w:cs="仿宋_GB2312"/>
                <w:color w:val="000000"/>
                <w:kern w:val="2"/>
                <w:sz w:val="24"/>
                <w:szCs w:val="24"/>
                <w:lang w:val="en-US" w:eastAsia="zh-CN" w:bidi="ar-SA"/>
              </w:rPr>
            </w:pPr>
            <w:ins w:id="880" w:author="刘一谊" w:date="2024-01-25T10:53:00Z">
              <w:r>
                <w:rPr>
                  <w:rFonts w:hint="eastAsia" w:ascii="仿宋_GB2312" w:hAnsi="仿宋_GB2312" w:eastAsia="仿宋_GB2312" w:cs="仿宋_GB2312"/>
                  <w:color w:val="000000"/>
                  <w:kern w:val="2"/>
                  <w:sz w:val="24"/>
                  <w:szCs w:val="24"/>
                  <w:lang w:val="en-US" w:eastAsia="zh-CN" w:bidi="ar-SA"/>
                </w:rPr>
                <w:t>85</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8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8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83" w:author="刘一谊" w:date="2024-01-25T10:53:00Z"/>
                <w:rFonts w:hint="default" w:ascii="仿宋_GB2312" w:hAnsi="仿宋_GB2312" w:eastAsia="仿宋_GB2312" w:cs="仿宋_GB2312"/>
                <w:color w:val="000000"/>
                <w:kern w:val="2"/>
                <w:sz w:val="24"/>
                <w:szCs w:val="24"/>
                <w:lang w:val="en-US" w:eastAsia="zh-CN" w:bidi="ar-SA"/>
              </w:rPr>
            </w:pPr>
            <w:ins w:id="884" w:author="刘一谊" w:date="2024-01-25T10:53:00Z">
              <w:r>
                <w:rPr>
                  <w:rFonts w:hint="eastAsia" w:ascii="仿宋_GB2312" w:hAnsi="仿宋_GB2312" w:eastAsia="仿宋_GB2312" w:cs="仿宋_GB2312"/>
                  <w:color w:val="000000"/>
                  <w:kern w:val="2"/>
                  <w:sz w:val="24"/>
                  <w:szCs w:val="24"/>
                  <w:lang w:val="en-US" w:eastAsia="zh-CN" w:bidi="ar-SA"/>
                </w:rPr>
                <w:t>16</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85" w:author="刘一谊" w:date="2024-01-25T10:53:00Z"/>
                <w:rFonts w:hint="eastAsia" w:ascii="仿宋_GB2312" w:hAnsi="仿宋_GB2312" w:eastAsia="仿宋_GB2312" w:cs="仿宋_GB2312"/>
                <w:color w:val="000000"/>
                <w:kern w:val="2"/>
                <w:sz w:val="24"/>
                <w:szCs w:val="24"/>
                <w:lang w:val="en-US" w:eastAsia="zh-CN" w:bidi="ar-SA"/>
              </w:rPr>
            </w:pPr>
            <w:ins w:id="886" w:author="刘一谊" w:date="2024-01-25T10:53:00Z">
              <w:r>
                <w:rPr>
                  <w:rFonts w:hint="eastAsia" w:ascii="仿宋_GB2312" w:hAnsi="仿宋_GB2312" w:eastAsia="仿宋_GB2312" w:cs="仿宋_GB2312"/>
                  <w:color w:val="000000"/>
                  <w:kern w:val="2"/>
                  <w:sz w:val="24"/>
                  <w:szCs w:val="24"/>
                  <w:lang w:val="en-US" w:eastAsia="zh-CN" w:bidi="ar-SA"/>
                </w:rPr>
                <w:t>福建省惠信检测技术有限公司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87" w:author="刘一谊" w:date="2024-01-25T10:53:00Z"/>
                <w:rFonts w:hint="eastAsia" w:ascii="仿宋_GB2312" w:hAnsi="仿宋_GB2312" w:eastAsia="仿宋_GB2312" w:cs="仿宋_GB2312"/>
                <w:color w:val="000000"/>
                <w:kern w:val="2"/>
                <w:sz w:val="24"/>
                <w:szCs w:val="24"/>
                <w:lang w:val="en-US" w:eastAsia="zh-CN" w:bidi="ar-SA"/>
              </w:rPr>
            </w:pPr>
            <w:ins w:id="888" w:author="刘一谊" w:date="2024-01-25T10:53:00Z">
              <w:r>
                <w:rPr>
                  <w:rFonts w:hint="eastAsia" w:ascii="仿宋_GB2312" w:hAnsi="仿宋_GB2312" w:eastAsia="仿宋_GB2312" w:cs="仿宋_GB2312"/>
                  <w:color w:val="000000"/>
                  <w:kern w:val="2"/>
                  <w:sz w:val="24"/>
                  <w:szCs w:val="24"/>
                  <w:lang w:val="en-US" w:eastAsia="zh-CN" w:bidi="ar-SA"/>
                </w:rPr>
                <w:t>惠安县</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89" w:author="刘一谊" w:date="2024-01-25T10:53:00Z"/>
                <w:rFonts w:hint="default" w:ascii="仿宋_GB2312" w:hAnsi="仿宋_GB2312" w:eastAsia="仿宋_GB2312" w:cs="仿宋_GB2312"/>
                <w:color w:val="000000"/>
                <w:kern w:val="2"/>
                <w:sz w:val="24"/>
                <w:szCs w:val="24"/>
                <w:lang w:val="en-US" w:eastAsia="zh-CN" w:bidi="ar-SA"/>
              </w:rPr>
            </w:pPr>
            <w:ins w:id="890" w:author="刘一谊" w:date="2024-01-25T10:53:00Z">
              <w:r>
                <w:rPr>
                  <w:rFonts w:hint="eastAsia" w:ascii="仿宋_GB2312" w:hAnsi="仿宋_GB2312" w:eastAsia="仿宋_GB2312" w:cs="仿宋_GB2312"/>
                  <w:color w:val="000000"/>
                  <w:kern w:val="2"/>
                  <w:sz w:val="24"/>
                  <w:szCs w:val="24"/>
                  <w:lang w:val="en-US" w:eastAsia="zh-CN" w:bidi="ar-SA"/>
                </w:rPr>
                <w:t>84.14</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89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89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93" w:author="刘一谊" w:date="2024-01-25T10:53:00Z"/>
                <w:rFonts w:hint="default" w:ascii="仿宋_GB2312" w:hAnsi="仿宋_GB2312" w:eastAsia="仿宋_GB2312" w:cs="仿宋_GB2312"/>
                <w:color w:val="000000"/>
                <w:kern w:val="2"/>
                <w:sz w:val="24"/>
                <w:szCs w:val="24"/>
                <w:lang w:val="en-US" w:eastAsia="zh-CN" w:bidi="ar-SA"/>
              </w:rPr>
            </w:pPr>
            <w:ins w:id="894" w:author="刘一谊" w:date="2024-01-25T10:53:00Z">
              <w:r>
                <w:rPr>
                  <w:rFonts w:hint="eastAsia" w:ascii="仿宋_GB2312" w:hAnsi="仿宋_GB2312" w:eastAsia="仿宋_GB2312" w:cs="仿宋_GB2312"/>
                  <w:color w:val="000000"/>
                  <w:kern w:val="2"/>
                  <w:sz w:val="24"/>
                  <w:szCs w:val="24"/>
                  <w:lang w:val="en-US" w:eastAsia="zh-CN" w:bidi="ar-SA"/>
                </w:rPr>
                <w:t>17</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95" w:author="刘一谊" w:date="2024-01-25T10:53:00Z"/>
                <w:rFonts w:hint="eastAsia" w:ascii="仿宋_GB2312" w:hAnsi="仿宋_GB2312" w:eastAsia="仿宋_GB2312" w:cs="仿宋_GB2312"/>
                <w:color w:val="000000"/>
                <w:kern w:val="2"/>
                <w:sz w:val="24"/>
                <w:szCs w:val="24"/>
                <w:lang w:val="en-US" w:eastAsia="zh-CN" w:bidi="ar-SA"/>
              </w:rPr>
            </w:pPr>
            <w:ins w:id="896" w:author="刘一谊" w:date="2024-01-25T10:53:00Z">
              <w:r>
                <w:rPr>
                  <w:rFonts w:hint="eastAsia" w:ascii="仿宋_GB2312" w:hAnsi="仿宋_GB2312" w:eastAsia="仿宋_GB2312" w:cs="仿宋_GB2312"/>
                  <w:color w:val="000000"/>
                  <w:kern w:val="2"/>
                  <w:sz w:val="24"/>
                  <w:szCs w:val="24"/>
                  <w:lang w:val="en-US" w:eastAsia="zh-CN" w:bidi="ar-SA"/>
                </w:rPr>
                <w:t>泉州建工检测有限公司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97" w:author="刘一谊" w:date="2024-01-25T10:53:00Z"/>
                <w:rFonts w:hint="eastAsia" w:ascii="仿宋_GB2312" w:hAnsi="仿宋_GB2312" w:eastAsia="仿宋_GB2312" w:cs="仿宋_GB2312"/>
                <w:color w:val="000000"/>
                <w:kern w:val="2"/>
                <w:sz w:val="24"/>
                <w:szCs w:val="24"/>
                <w:lang w:val="en-US" w:eastAsia="zh-CN" w:bidi="ar-SA"/>
              </w:rPr>
            </w:pPr>
            <w:ins w:id="898" w:author="刘一谊" w:date="2024-01-25T10:53:00Z">
              <w:r>
                <w:rPr>
                  <w:rFonts w:hint="eastAsia" w:ascii="仿宋_GB2312" w:hAnsi="仿宋_GB2312" w:eastAsia="仿宋_GB2312" w:cs="仿宋_GB2312"/>
                  <w:color w:val="000000"/>
                  <w:kern w:val="2"/>
                  <w:sz w:val="24"/>
                  <w:szCs w:val="24"/>
                  <w:lang w:val="en-US" w:eastAsia="zh-CN" w:bidi="ar-SA"/>
                </w:rPr>
                <w:t>南安市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899" w:author="刘一谊" w:date="2024-01-25T10:53:00Z"/>
                <w:rFonts w:hint="default" w:ascii="仿宋_GB2312" w:hAnsi="仿宋_GB2312" w:eastAsia="仿宋_GB2312" w:cs="仿宋_GB2312"/>
                <w:color w:val="000000"/>
                <w:kern w:val="2"/>
                <w:sz w:val="24"/>
                <w:szCs w:val="24"/>
                <w:lang w:val="en-US" w:eastAsia="zh-CN" w:bidi="ar-SA"/>
              </w:rPr>
            </w:pPr>
            <w:ins w:id="900" w:author="刘一谊" w:date="2024-01-25T10:53:00Z">
              <w:r>
                <w:rPr>
                  <w:rFonts w:hint="eastAsia" w:ascii="仿宋_GB2312" w:hAnsi="仿宋_GB2312" w:eastAsia="仿宋_GB2312" w:cs="仿宋_GB2312"/>
                  <w:color w:val="000000"/>
                  <w:kern w:val="2"/>
                  <w:sz w:val="24"/>
                  <w:szCs w:val="24"/>
                  <w:lang w:val="en-US" w:eastAsia="zh-CN" w:bidi="ar-SA"/>
                </w:rPr>
                <w:t>84.02</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0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90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03" w:author="刘一谊" w:date="2024-01-25T10:53:00Z"/>
                <w:rFonts w:hint="default" w:ascii="仿宋_GB2312" w:hAnsi="仿宋_GB2312" w:eastAsia="仿宋_GB2312" w:cs="仿宋_GB2312"/>
                <w:color w:val="000000"/>
                <w:kern w:val="2"/>
                <w:sz w:val="24"/>
                <w:szCs w:val="24"/>
                <w:lang w:val="en-US" w:eastAsia="zh-CN" w:bidi="ar-SA"/>
              </w:rPr>
            </w:pPr>
            <w:ins w:id="904" w:author="刘一谊" w:date="2024-01-25T10:53:00Z">
              <w:r>
                <w:rPr>
                  <w:rFonts w:hint="eastAsia" w:ascii="仿宋_GB2312" w:hAnsi="仿宋_GB2312" w:eastAsia="仿宋_GB2312" w:cs="仿宋_GB2312"/>
                  <w:color w:val="000000"/>
                  <w:kern w:val="2"/>
                  <w:sz w:val="24"/>
                  <w:szCs w:val="24"/>
                  <w:lang w:val="en-US" w:eastAsia="zh-CN" w:bidi="ar-SA"/>
                </w:rPr>
                <w:t>18</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05" w:author="刘一谊" w:date="2024-01-25T10:53:00Z"/>
                <w:rFonts w:hint="eastAsia" w:ascii="仿宋_GB2312" w:hAnsi="仿宋_GB2312" w:eastAsia="仿宋_GB2312" w:cs="仿宋_GB2312"/>
                <w:color w:val="000000"/>
                <w:kern w:val="2"/>
                <w:sz w:val="24"/>
                <w:szCs w:val="24"/>
                <w:lang w:val="en-US" w:eastAsia="zh-CN" w:bidi="ar-SA"/>
              </w:rPr>
            </w:pPr>
            <w:ins w:id="906" w:author="刘一谊" w:date="2024-01-25T10:53:00Z">
              <w:r>
                <w:rPr>
                  <w:rFonts w:hint="eastAsia" w:ascii="仿宋_GB2312" w:hAnsi="仿宋_GB2312" w:eastAsia="仿宋_GB2312" w:cs="仿宋_GB2312"/>
                  <w:color w:val="000000"/>
                  <w:kern w:val="2"/>
                  <w:sz w:val="24"/>
                  <w:szCs w:val="24"/>
                  <w:lang w:val="en-US" w:eastAsia="zh-CN" w:bidi="ar-SA"/>
                </w:rPr>
                <w:t>福建省永正工程质量检测有限公司（泉州分场所）</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07" w:author="刘一谊" w:date="2024-01-25T10:53:00Z"/>
                <w:rFonts w:hint="eastAsia" w:ascii="仿宋_GB2312" w:hAnsi="仿宋_GB2312" w:eastAsia="仿宋_GB2312" w:cs="仿宋_GB2312"/>
                <w:color w:val="000000"/>
                <w:kern w:val="2"/>
                <w:sz w:val="24"/>
                <w:szCs w:val="24"/>
                <w:lang w:val="en-US" w:eastAsia="zh-CN" w:bidi="ar-SA"/>
              </w:rPr>
            </w:pPr>
            <w:ins w:id="90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09" w:author="刘一谊" w:date="2024-01-25T10:53:00Z"/>
                <w:rFonts w:hint="default" w:ascii="仿宋_GB2312" w:hAnsi="仿宋_GB2312" w:eastAsia="仿宋_GB2312" w:cs="仿宋_GB2312"/>
                <w:color w:val="000000"/>
                <w:kern w:val="2"/>
                <w:sz w:val="24"/>
                <w:szCs w:val="24"/>
                <w:lang w:val="en-US" w:eastAsia="zh-CN" w:bidi="ar-SA"/>
              </w:rPr>
            </w:pPr>
            <w:ins w:id="910" w:author="刘一谊" w:date="2024-01-25T10:53:00Z">
              <w:r>
                <w:rPr>
                  <w:rFonts w:hint="eastAsia" w:ascii="仿宋_GB2312" w:hAnsi="仿宋_GB2312" w:eastAsia="仿宋_GB2312" w:cs="仿宋_GB2312"/>
                  <w:color w:val="000000"/>
                  <w:kern w:val="2"/>
                  <w:sz w:val="24"/>
                  <w:szCs w:val="24"/>
                  <w:lang w:val="en-US" w:eastAsia="zh-CN" w:bidi="ar-SA"/>
                </w:rPr>
                <w:t>83.4</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1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91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13" w:author="刘一谊" w:date="2024-01-25T10:53:00Z"/>
                <w:rFonts w:hint="default" w:ascii="仿宋_GB2312" w:hAnsi="仿宋_GB2312" w:eastAsia="仿宋_GB2312" w:cs="仿宋_GB2312"/>
                <w:color w:val="000000"/>
                <w:kern w:val="2"/>
                <w:sz w:val="24"/>
                <w:szCs w:val="24"/>
                <w:lang w:val="en-US" w:eastAsia="zh-CN" w:bidi="ar-SA"/>
              </w:rPr>
            </w:pPr>
            <w:ins w:id="914" w:author="刘一谊" w:date="2024-01-25T10:53:00Z">
              <w:r>
                <w:rPr>
                  <w:rFonts w:hint="eastAsia" w:ascii="仿宋_GB2312" w:hAnsi="仿宋_GB2312" w:eastAsia="仿宋_GB2312" w:cs="仿宋_GB2312"/>
                  <w:color w:val="000000"/>
                  <w:kern w:val="2"/>
                  <w:sz w:val="24"/>
                  <w:szCs w:val="24"/>
                  <w:lang w:val="en-US" w:eastAsia="zh-CN" w:bidi="ar-SA"/>
                </w:rPr>
                <w:t>19</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15" w:author="刘一谊" w:date="2024-01-25T10:53:00Z"/>
                <w:rFonts w:hint="eastAsia" w:ascii="仿宋_GB2312" w:hAnsi="仿宋_GB2312" w:eastAsia="仿宋_GB2312" w:cs="仿宋_GB2312"/>
                <w:color w:val="000000"/>
                <w:kern w:val="2"/>
                <w:sz w:val="24"/>
                <w:szCs w:val="24"/>
                <w:lang w:val="en-US" w:eastAsia="zh-CN" w:bidi="ar-SA"/>
              </w:rPr>
            </w:pPr>
            <w:ins w:id="916" w:author="刘一谊" w:date="2024-01-25T10:53:00Z">
              <w:r>
                <w:rPr>
                  <w:rFonts w:hint="eastAsia" w:ascii="仿宋_GB2312" w:hAnsi="仿宋_GB2312" w:eastAsia="仿宋_GB2312" w:cs="仿宋_GB2312"/>
                  <w:color w:val="000000"/>
                  <w:kern w:val="2"/>
                  <w:sz w:val="24"/>
                  <w:szCs w:val="24"/>
                  <w:lang w:val="en-US" w:eastAsia="zh-CN" w:bidi="ar-SA"/>
                </w:rPr>
                <w:t>泉州市闽正工程技术有限公司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17" w:author="刘一谊" w:date="2024-01-25T10:53:00Z"/>
                <w:rFonts w:hint="eastAsia" w:ascii="仿宋_GB2312" w:hAnsi="仿宋_GB2312" w:eastAsia="仿宋_GB2312" w:cs="仿宋_GB2312"/>
                <w:color w:val="000000"/>
                <w:kern w:val="2"/>
                <w:sz w:val="24"/>
                <w:szCs w:val="24"/>
                <w:lang w:val="en-US" w:eastAsia="zh-CN" w:bidi="ar-SA"/>
              </w:rPr>
            </w:pPr>
            <w:ins w:id="918" w:author="刘一谊" w:date="2024-01-25T10:53:00Z">
              <w:r>
                <w:rPr>
                  <w:rFonts w:hint="eastAsia" w:ascii="仿宋_GB2312" w:hAnsi="仿宋_GB2312" w:eastAsia="仿宋_GB2312" w:cs="仿宋_GB2312"/>
                  <w:color w:val="000000"/>
                  <w:kern w:val="2"/>
                  <w:sz w:val="24"/>
                  <w:szCs w:val="24"/>
                  <w:lang w:val="en-US" w:eastAsia="zh-CN" w:bidi="ar-SA"/>
                </w:rPr>
                <w:t>洛江区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19" w:author="刘一谊" w:date="2024-01-25T10:53:00Z"/>
                <w:rFonts w:hint="default" w:ascii="仿宋_GB2312" w:hAnsi="仿宋_GB2312" w:eastAsia="仿宋_GB2312" w:cs="仿宋_GB2312"/>
                <w:color w:val="000000"/>
                <w:kern w:val="2"/>
                <w:sz w:val="24"/>
                <w:szCs w:val="24"/>
                <w:lang w:val="en-US" w:eastAsia="zh-CN" w:bidi="ar-SA"/>
              </w:rPr>
            </w:pPr>
            <w:ins w:id="920" w:author="刘一谊" w:date="2024-01-25T10:53:00Z">
              <w:r>
                <w:rPr>
                  <w:rFonts w:hint="eastAsia" w:ascii="仿宋_GB2312" w:hAnsi="仿宋_GB2312" w:eastAsia="仿宋_GB2312" w:cs="仿宋_GB2312"/>
                  <w:color w:val="000000"/>
                  <w:kern w:val="2"/>
                  <w:sz w:val="24"/>
                  <w:szCs w:val="24"/>
                  <w:lang w:val="en-US" w:eastAsia="zh-CN" w:bidi="ar-SA"/>
                </w:rPr>
                <w:t>82.3</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2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92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23" w:author="刘一谊" w:date="2024-01-25T10:53:00Z"/>
                <w:rFonts w:hint="default" w:ascii="仿宋_GB2312" w:hAnsi="仿宋_GB2312" w:eastAsia="仿宋_GB2312" w:cs="仿宋_GB2312"/>
                <w:color w:val="000000"/>
                <w:kern w:val="2"/>
                <w:sz w:val="24"/>
                <w:szCs w:val="24"/>
                <w:lang w:val="en-US" w:eastAsia="zh-CN" w:bidi="ar-SA"/>
              </w:rPr>
            </w:pPr>
            <w:ins w:id="924" w:author="刘一谊" w:date="2024-01-25T10:53:00Z">
              <w:r>
                <w:rPr>
                  <w:rFonts w:hint="eastAsia" w:ascii="仿宋_GB2312" w:hAnsi="仿宋_GB2312" w:eastAsia="仿宋_GB2312" w:cs="仿宋_GB2312"/>
                  <w:color w:val="000000"/>
                  <w:kern w:val="2"/>
                  <w:sz w:val="24"/>
                  <w:szCs w:val="24"/>
                  <w:lang w:val="en-US" w:eastAsia="zh-CN" w:bidi="ar-SA"/>
                </w:rPr>
                <w:t>20</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25" w:author="刘一谊" w:date="2024-01-25T10:53:00Z"/>
                <w:rFonts w:hint="eastAsia" w:ascii="仿宋_GB2312" w:hAnsi="仿宋_GB2312" w:eastAsia="仿宋_GB2312" w:cs="仿宋_GB2312"/>
                <w:color w:val="000000"/>
                <w:kern w:val="2"/>
                <w:sz w:val="24"/>
                <w:szCs w:val="24"/>
                <w:lang w:val="en-US" w:eastAsia="zh-CN" w:bidi="ar-SA"/>
              </w:rPr>
            </w:pPr>
            <w:ins w:id="926" w:author="刘一谊" w:date="2024-01-25T10:53:00Z">
              <w:r>
                <w:rPr>
                  <w:rFonts w:hint="eastAsia" w:ascii="仿宋_GB2312" w:hAnsi="仿宋_GB2312" w:eastAsia="仿宋_GB2312" w:cs="仿宋_GB2312"/>
                  <w:color w:val="000000"/>
                  <w:kern w:val="2"/>
                  <w:sz w:val="24"/>
                  <w:szCs w:val="24"/>
                  <w:lang w:val="en-US" w:eastAsia="zh-CN" w:bidi="ar-SA"/>
                </w:rPr>
                <w:t>福建定正工程质量检测有限公司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27" w:author="刘一谊" w:date="2024-01-25T10:53:00Z"/>
                <w:rFonts w:hint="eastAsia" w:ascii="仿宋_GB2312" w:hAnsi="仿宋_GB2312" w:eastAsia="仿宋_GB2312" w:cs="仿宋_GB2312"/>
                <w:color w:val="000000"/>
                <w:kern w:val="2"/>
                <w:sz w:val="24"/>
                <w:szCs w:val="24"/>
                <w:lang w:val="en-US" w:eastAsia="zh-CN" w:bidi="ar-SA"/>
              </w:rPr>
            </w:pPr>
            <w:ins w:id="928" w:author="刘一谊" w:date="2024-01-25T10:53:00Z">
              <w:r>
                <w:rPr>
                  <w:rFonts w:hint="eastAsia" w:ascii="仿宋_GB2312" w:hAnsi="仿宋_GB2312" w:eastAsia="仿宋_GB2312" w:cs="仿宋_GB2312"/>
                  <w:color w:val="000000"/>
                  <w:kern w:val="2"/>
                  <w:sz w:val="24"/>
                  <w:szCs w:val="24"/>
                  <w:lang w:val="en-US" w:eastAsia="zh-CN" w:bidi="ar-SA"/>
                </w:rPr>
                <w:t>南安市</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29" w:author="刘一谊" w:date="2024-01-25T10:53:00Z"/>
                <w:rFonts w:hint="default" w:ascii="仿宋_GB2312" w:hAnsi="仿宋_GB2312" w:eastAsia="仿宋_GB2312" w:cs="仿宋_GB2312"/>
                <w:color w:val="000000"/>
                <w:kern w:val="2"/>
                <w:sz w:val="24"/>
                <w:szCs w:val="24"/>
                <w:lang w:val="en-US" w:eastAsia="zh-CN" w:bidi="ar-SA"/>
              </w:rPr>
            </w:pPr>
            <w:ins w:id="930" w:author="刘一谊" w:date="2024-01-25T10:53:00Z">
              <w:r>
                <w:rPr>
                  <w:rFonts w:hint="eastAsia" w:ascii="仿宋_GB2312" w:hAnsi="仿宋_GB2312" w:eastAsia="仿宋_GB2312" w:cs="仿宋_GB2312"/>
                  <w:color w:val="000000"/>
                  <w:kern w:val="2"/>
                  <w:sz w:val="24"/>
                  <w:szCs w:val="24"/>
                  <w:lang w:val="en-US" w:eastAsia="zh-CN" w:bidi="ar-SA"/>
                </w:rPr>
                <w:t>82.02</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3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93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33" w:author="刘一谊" w:date="2024-01-25T10:53:00Z"/>
                <w:rFonts w:hint="default" w:ascii="仿宋_GB2312" w:hAnsi="仿宋_GB2312" w:eastAsia="仿宋_GB2312" w:cs="仿宋_GB2312"/>
                <w:color w:val="000000"/>
                <w:kern w:val="2"/>
                <w:sz w:val="24"/>
                <w:szCs w:val="24"/>
                <w:lang w:val="en-US" w:eastAsia="zh-CN" w:bidi="ar-SA"/>
              </w:rPr>
            </w:pPr>
            <w:ins w:id="934" w:author="刘一谊" w:date="2024-01-25T10:53:00Z">
              <w:r>
                <w:rPr>
                  <w:rFonts w:hint="eastAsia" w:ascii="仿宋_GB2312" w:hAnsi="仿宋_GB2312" w:eastAsia="仿宋_GB2312" w:cs="仿宋_GB2312"/>
                  <w:color w:val="000000"/>
                  <w:kern w:val="2"/>
                  <w:sz w:val="24"/>
                  <w:szCs w:val="24"/>
                  <w:lang w:val="en-US" w:eastAsia="zh-CN" w:bidi="ar-SA"/>
                </w:rPr>
                <w:t>21</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35" w:author="刘一谊" w:date="2024-01-25T10:53:00Z"/>
                <w:rFonts w:hint="eastAsia" w:ascii="仿宋_GB2312" w:hAnsi="仿宋_GB2312" w:eastAsia="仿宋_GB2312" w:cs="仿宋_GB2312"/>
                <w:color w:val="000000"/>
                <w:kern w:val="2"/>
                <w:sz w:val="24"/>
                <w:szCs w:val="24"/>
                <w:lang w:val="en-US" w:eastAsia="zh-CN" w:bidi="ar-SA"/>
              </w:rPr>
            </w:pPr>
            <w:ins w:id="936" w:author="刘一谊" w:date="2024-01-25T10:53:00Z">
              <w:r>
                <w:rPr>
                  <w:rFonts w:hint="eastAsia" w:ascii="仿宋_GB2312" w:hAnsi="仿宋_GB2312" w:eastAsia="仿宋_GB2312" w:cs="仿宋_GB2312"/>
                  <w:color w:val="000000"/>
                  <w:kern w:val="2"/>
                  <w:sz w:val="24"/>
                  <w:szCs w:val="24"/>
                  <w:lang w:val="en-US" w:eastAsia="zh-CN" w:bidi="ar-SA"/>
                </w:rPr>
                <w:t>福建海丝水务工程技术有限公司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37" w:author="刘一谊" w:date="2024-01-25T10:53:00Z"/>
                <w:rFonts w:hint="eastAsia" w:ascii="仿宋_GB2312" w:hAnsi="仿宋_GB2312" w:eastAsia="仿宋_GB2312" w:cs="仿宋_GB2312"/>
                <w:color w:val="000000"/>
                <w:kern w:val="2"/>
                <w:sz w:val="24"/>
                <w:szCs w:val="24"/>
                <w:lang w:val="en-US" w:eastAsia="zh-CN" w:bidi="ar-SA"/>
              </w:rPr>
            </w:pPr>
            <w:ins w:id="938" w:author="刘一谊" w:date="2024-01-25T10:53:00Z">
              <w:r>
                <w:rPr>
                  <w:rFonts w:hint="eastAsia" w:ascii="仿宋_GB2312" w:hAnsi="仿宋_GB2312" w:eastAsia="仿宋_GB2312" w:cs="仿宋_GB2312"/>
                  <w:color w:val="000000"/>
                  <w:kern w:val="2"/>
                  <w:sz w:val="24"/>
                  <w:szCs w:val="24"/>
                  <w:lang w:val="en-US" w:eastAsia="zh-CN" w:bidi="ar-SA"/>
                </w:rPr>
                <w:t>洛江区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39" w:author="刘一谊" w:date="2024-01-25T10:53:00Z"/>
                <w:rFonts w:hint="default" w:ascii="仿宋_GB2312" w:hAnsi="仿宋_GB2312" w:eastAsia="仿宋_GB2312" w:cs="仿宋_GB2312"/>
                <w:color w:val="000000"/>
                <w:kern w:val="2"/>
                <w:sz w:val="24"/>
                <w:szCs w:val="24"/>
                <w:lang w:val="en-US" w:eastAsia="zh-CN" w:bidi="ar-SA"/>
              </w:rPr>
            </w:pPr>
            <w:ins w:id="940" w:author="刘一谊" w:date="2024-01-25T10:53:00Z">
              <w:r>
                <w:rPr>
                  <w:rFonts w:hint="eastAsia" w:ascii="仿宋_GB2312" w:hAnsi="仿宋_GB2312" w:eastAsia="仿宋_GB2312" w:cs="仿宋_GB2312"/>
                  <w:color w:val="000000"/>
                  <w:kern w:val="2"/>
                  <w:sz w:val="24"/>
                  <w:szCs w:val="24"/>
                  <w:lang w:val="en-US" w:eastAsia="zh-CN" w:bidi="ar-SA"/>
                </w:rPr>
                <w:t>80.18</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41" w:author="刘一谊" w:date="2024-01-25T10:53:00Z"/>
                <w:rFonts w:hint="eastAsia" w:ascii="宋体" w:hAnsi="宋体" w:cs="仿宋_GB2312"/>
                <w:color w:val="000000"/>
                <w:sz w:val="24"/>
              </w:rPr>
            </w:pPr>
          </w:p>
        </w:tc>
      </w:tr>
      <w:tr>
        <w:tblPrEx>
          <w:tblCellMar>
            <w:top w:w="0" w:type="dxa"/>
            <w:left w:w="0" w:type="dxa"/>
            <w:bottom w:w="0" w:type="dxa"/>
            <w:right w:w="0" w:type="dxa"/>
          </w:tblCellMar>
        </w:tblPrEx>
        <w:trPr>
          <w:trHeight w:val="397" w:hRule="atLeast"/>
          <w:ins w:id="942" w:author="刘一谊" w:date="2024-01-25T10:53:00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43" w:author="刘一谊" w:date="2024-01-25T10:53:00Z"/>
                <w:rFonts w:hint="default" w:ascii="仿宋_GB2312" w:hAnsi="仿宋_GB2312" w:eastAsia="仿宋_GB2312" w:cs="仿宋_GB2312"/>
                <w:color w:val="000000"/>
                <w:kern w:val="2"/>
                <w:sz w:val="24"/>
                <w:szCs w:val="24"/>
                <w:lang w:val="en-US" w:eastAsia="zh-CN" w:bidi="ar-SA"/>
              </w:rPr>
            </w:pPr>
            <w:ins w:id="944" w:author="刘一谊" w:date="2024-01-25T10:53:00Z">
              <w:r>
                <w:rPr>
                  <w:rFonts w:hint="eastAsia" w:ascii="仿宋_GB2312" w:hAnsi="仿宋_GB2312" w:eastAsia="仿宋_GB2312" w:cs="仿宋_GB2312"/>
                  <w:color w:val="000000"/>
                  <w:kern w:val="2"/>
                  <w:sz w:val="24"/>
                  <w:szCs w:val="24"/>
                  <w:lang w:val="en-US" w:eastAsia="zh-CN" w:bidi="ar-SA"/>
                </w:rPr>
                <w:t>22</w:t>
              </w:r>
            </w:ins>
          </w:p>
        </w:tc>
        <w:tc>
          <w:tcPr>
            <w:tcW w:w="4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45" w:author="刘一谊" w:date="2024-01-25T10:53:00Z"/>
                <w:rFonts w:hint="eastAsia" w:ascii="仿宋_GB2312" w:hAnsi="仿宋_GB2312" w:eastAsia="仿宋_GB2312" w:cs="仿宋_GB2312"/>
                <w:color w:val="000000"/>
                <w:kern w:val="2"/>
                <w:sz w:val="24"/>
                <w:szCs w:val="24"/>
                <w:lang w:val="en-US" w:eastAsia="zh-CN" w:bidi="ar-SA"/>
              </w:rPr>
            </w:pPr>
            <w:ins w:id="946" w:author="刘一谊" w:date="2024-01-25T10:53:00Z">
              <w:r>
                <w:rPr>
                  <w:rFonts w:hint="eastAsia" w:ascii="仿宋_GB2312" w:hAnsi="仿宋_GB2312" w:eastAsia="仿宋_GB2312" w:cs="仿宋_GB2312"/>
                  <w:color w:val="000000"/>
                  <w:kern w:val="2"/>
                  <w:sz w:val="24"/>
                  <w:szCs w:val="24"/>
                  <w:lang w:val="en-US" w:eastAsia="zh-CN" w:bidi="ar-SA"/>
                </w:rPr>
                <w:t>泉州金盛工程质量检测有限公司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47" w:author="刘一谊" w:date="2024-01-25T10:53:00Z"/>
                <w:rFonts w:hint="eastAsia" w:ascii="仿宋_GB2312" w:hAnsi="仿宋_GB2312" w:eastAsia="仿宋_GB2312" w:cs="仿宋_GB2312"/>
                <w:color w:val="000000"/>
                <w:kern w:val="2"/>
                <w:sz w:val="24"/>
                <w:szCs w:val="24"/>
                <w:lang w:val="en-US" w:eastAsia="zh-CN" w:bidi="ar-SA"/>
              </w:rPr>
            </w:pPr>
            <w:ins w:id="948"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49" w:author="刘一谊" w:date="2024-01-25T10:53:00Z"/>
                <w:rFonts w:hint="default" w:ascii="仿宋_GB2312" w:hAnsi="仿宋_GB2312" w:eastAsia="仿宋_GB2312" w:cs="仿宋_GB2312"/>
                <w:color w:val="000000"/>
                <w:kern w:val="2"/>
                <w:sz w:val="24"/>
                <w:szCs w:val="24"/>
                <w:lang w:val="en-US" w:eastAsia="zh-CN" w:bidi="ar-SA"/>
              </w:rPr>
            </w:pPr>
            <w:ins w:id="950" w:author="刘一谊" w:date="2024-01-25T10:53:00Z">
              <w:r>
                <w:rPr>
                  <w:rFonts w:hint="eastAsia" w:ascii="仿宋_GB2312" w:hAnsi="仿宋_GB2312" w:eastAsia="仿宋_GB2312" w:cs="仿宋_GB2312"/>
                  <w:color w:val="000000"/>
                  <w:kern w:val="2"/>
                  <w:sz w:val="24"/>
                  <w:szCs w:val="24"/>
                  <w:lang w:val="en-US" w:eastAsia="zh-CN" w:bidi="ar-SA"/>
                </w:rPr>
                <w:t>76.88</w:t>
              </w:r>
            </w:ins>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51" w:author="刘一谊" w:date="2024-01-25T10:53:00Z"/>
                <w:rFonts w:hint="eastAsia" w:ascii="宋体" w:hAnsi="宋体" w:cs="仿宋_GB2312"/>
                <w:color w:val="000000"/>
                <w:sz w:val="24"/>
              </w:rPr>
            </w:pPr>
          </w:p>
        </w:tc>
      </w:tr>
    </w:tbl>
    <w:p>
      <w:pPr>
        <w:spacing w:line="500" w:lineRule="exact"/>
        <w:ind w:right="381" w:rightChars="129"/>
        <w:rPr>
          <w:ins w:id="952" w:author="刘一谊" w:date="2024-01-25T10:53:00Z"/>
          <w:rFonts w:hint="eastAsia" w:ascii="黑体" w:hAnsi="黑体" w:eastAsia="黑体" w:cs="黑体"/>
          <w:color w:val="auto"/>
          <w:sz w:val="32"/>
          <w:szCs w:val="32"/>
          <w:u w:val="none"/>
          <w:lang w:val="en-US" w:eastAsia="zh-CN"/>
        </w:rPr>
      </w:pPr>
      <w:ins w:id="953" w:author="刘一谊" w:date="2024-01-25T10:53:00Z">
        <w:r>
          <w:rPr>
            <w:rFonts w:hint="eastAsia" w:ascii="黑体" w:hAnsi="黑体" w:eastAsia="黑体" w:cs="黑体"/>
            <w:color w:val="auto"/>
            <w:sz w:val="32"/>
            <w:szCs w:val="32"/>
            <w:u w:val="none"/>
            <w:lang w:val="en-US" w:eastAsia="zh-CN"/>
          </w:rPr>
          <w:t>附件2</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954" w:author="刘一谊" w:date="2024-01-25T10:53:00Z"/>
          <w:rFonts w:hint="eastAsia" w:ascii="宋体" w:hAnsi="宋体" w:eastAsia="宋体" w:cs="宋体"/>
          <w:b/>
          <w:color w:val="auto"/>
          <w:sz w:val="44"/>
          <w:szCs w:val="44"/>
          <w:lang w:val="en-US" w:eastAsia="zh-CN"/>
        </w:rPr>
      </w:pPr>
      <w:ins w:id="955" w:author="刘一谊" w:date="2024-01-25T10:53:00Z">
        <w:r>
          <w:rPr>
            <w:rFonts w:hint="eastAsia" w:ascii="宋体" w:hAnsi="宋体" w:eastAsia="宋体" w:cs="宋体"/>
            <w:b/>
            <w:color w:val="auto"/>
            <w:sz w:val="44"/>
            <w:szCs w:val="44"/>
            <w:lang w:val="en-US" w:eastAsia="zh-CN"/>
          </w:rPr>
          <w:t>2023年下半年工程检测机构</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956" w:author="刘一谊" w:date="2024-01-25T10:53:00Z"/>
          <w:rFonts w:hint="eastAsia" w:ascii="宋体" w:hAnsi="宋体" w:eastAsia="宋体" w:cs="宋体"/>
          <w:b/>
          <w:color w:val="auto"/>
          <w:sz w:val="44"/>
          <w:szCs w:val="44"/>
          <w:lang w:val="en-US" w:eastAsia="zh-CN"/>
        </w:rPr>
      </w:pPr>
      <w:ins w:id="957" w:author="刘一谊" w:date="2024-01-25T10:53:00Z">
        <w:r>
          <w:rPr>
            <w:rFonts w:hint="eastAsia" w:ascii="宋体" w:hAnsi="宋体" w:eastAsia="宋体" w:cs="宋体"/>
            <w:b/>
            <w:color w:val="auto"/>
            <w:sz w:val="44"/>
            <w:szCs w:val="44"/>
            <w:lang w:val="en-US" w:eastAsia="zh-CN"/>
          </w:rPr>
          <w:t>专项检查评分情况</w:t>
        </w:r>
      </w:ins>
    </w:p>
    <w:p>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rPr>
          <w:ins w:id="958" w:author="刘一谊" w:date="2024-01-25T10:53:00Z"/>
          <w:rFonts w:hint="eastAsia" w:ascii="楷体_GB2312" w:hAnsi="楷体_GB2312" w:eastAsia="楷体_GB2312" w:cs="楷体_GB2312"/>
          <w:b/>
          <w:color w:val="auto"/>
          <w:sz w:val="32"/>
          <w:szCs w:val="32"/>
          <w:lang w:val="en-US" w:eastAsia="zh-CN"/>
        </w:rPr>
      </w:pPr>
      <w:ins w:id="959" w:author="刘一谊" w:date="2024-01-25T10:53:00Z">
        <w:r>
          <w:rPr>
            <w:rFonts w:hint="eastAsia" w:ascii="楷体_GB2312" w:hAnsi="楷体_GB2312" w:eastAsia="楷体_GB2312" w:cs="楷体_GB2312"/>
            <w:b/>
            <w:color w:val="auto"/>
            <w:sz w:val="32"/>
            <w:szCs w:val="32"/>
            <w:lang w:val="en-US" w:eastAsia="zh-CN"/>
          </w:rPr>
          <w:t>（主体结构工程现场检测）</w:t>
        </w:r>
      </w:ins>
    </w:p>
    <w:tbl>
      <w:tblPr>
        <w:tblStyle w:val="6"/>
        <w:tblW w:w="9499" w:type="dxa"/>
        <w:tblInd w:w="-165" w:type="dxa"/>
        <w:tblLayout w:type="autofit"/>
        <w:tblCellMar>
          <w:top w:w="0" w:type="dxa"/>
          <w:left w:w="0" w:type="dxa"/>
          <w:bottom w:w="0" w:type="dxa"/>
          <w:right w:w="0" w:type="dxa"/>
        </w:tblCellMar>
      </w:tblPr>
      <w:tblGrid>
        <w:gridCol w:w="786"/>
        <w:gridCol w:w="4749"/>
        <w:gridCol w:w="1650"/>
        <w:gridCol w:w="1275"/>
        <w:gridCol w:w="1039"/>
      </w:tblGrid>
      <w:tr>
        <w:tblPrEx>
          <w:tblCellMar>
            <w:top w:w="0" w:type="dxa"/>
            <w:left w:w="0" w:type="dxa"/>
            <w:bottom w:w="0" w:type="dxa"/>
            <w:right w:w="0" w:type="dxa"/>
          </w:tblCellMar>
        </w:tblPrEx>
        <w:trPr>
          <w:trHeight w:val="510" w:hRule="atLeast"/>
          <w:ins w:id="960" w:author="刘一谊" w:date="2024-01-25T10:53:00Z"/>
        </w:trPr>
        <w:tc>
          <w:tcPr>
            <w:tcW w:w="786"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61" w:author="刘一谊" w:date="2024-01-25T10:53:00Z"/>
                <w:rFonts w:hint="eastAsia" w:ascii="宋体" w:hAnsi="宋体" w:eastAsia="宋体" w:cs="宋体"/>
                <w:b/>
                <w:color w:val="000000"/>
                <w:sz w:val="24"/>
              </w:rPr>
            </w:pPr>
            <w:ins w:id="962" w:author="刘一谊" w:date="2024-01-25T10:53:00Z">
              <w:r>
                <w:rPr>
                  <w:rFonts w:hint="eastAsia" w:ascii="宋体" w:hAnsi="宋体" w:eastAsia="宋体" w:cs="宋体"/>
                  <w:b/>
                  <w:color w:val="000000"/>
                  <w:kern w:val="0"/>
                  <w:sz w:val="24"/>
                  <w:lang w:bidi="ar"/>
                </w:rPr>
                <w:t>序号</w:t>
              </w:r>
            </w:ins>
          </w:p>
        </w:tc>
        <w:tc>
          <w:tcPr>
            <w:tcW w:w="4749"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63" w:author="刘一谊" w:date="2024-01-25T10:53:00Z"/>
                <w:rFonts w:hint="eastAsia" w:ascii="宋体" w:hAnsi="宋体" w:eastAsia="宋体" w:cs="宋体"/>
                <w:b/>
                <w:color w:val="000000"/>
                <w:sz w:val="24"/>
                <w:lang w:val="en-US" w:eastAsia="zh-CN"/>
              </w:rPr>
            </w:pPr>
            <w:ins w:id="964" w:author="刘一谊" w:date="2024-01-25T10:53:00Z">
              <w:r>
                <w:rPr>
                  <w:rFonts w:hint="eastAsia" w:ascii="宋体" w:hAnsi="宋体" w:eastAsia="宋体" w:cs="宋体"/>
                  <w:b/>
                  <w:color w:val="000000"/>
                  <w:kern w:val="0"/>
                  <w:sz w:val="24"/>
                  <w:lang w:val="en-US" w:eastAsia="zh-CN" w:bidi="ar"/>
                </w:rPr>
                <w:t>工程质量检测机构</w:t>
              </w:r>
            </w:ins>
          </w:p>
        </w:tc>
        <w:tc>
          <w:tcPr>
            <w:tcW w:w="165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65" w:author="刘一谊" w:date="2024-01-25T10:53:00Z"/>
                <w:rFonts w:hint="eastAsia" w:ascii="宋体" w:hAnsi="宋体" w:eastAsia="宋体" w:cs="宋体"/>
                <w:b/>
                <w:color w:val="000000"/>
                <w:sz w:val="24"/>
              </w:rPr>
            </w:pPr>
            <w:ins w:id="966" w:author="刘一谊" w:date="2024-01-25T10:53:00Z">
              <w:r>
                <w:rPr>
                  <w:rFonts w:hint="eastAsia" w:ascii="宋体" w:hAnsi="宋体" w:eastAsia="宋体" w:cs="宋体"/>
                  <w:b/>
                  <w:color w:val="000000"/>
                  <w:kern w:val="0"/>
                  <w:sz w:val="24"/>
                  <w:lang w:val="en-US" w:eastAsia="zh-CN" w:bidi="ar"/>
                </w:rPr>
                <w:t>企业或驻泉公司</w:t>
              </w:r>
            </w:ins>
            <w:ins w:id="967" w:author="刘一谊" w:date="2024-01-25T10:53:00Z">
              <w:r>
                <w:rPr>
                  <w:rFonts w:hint="eastAsia" w:ascii="宋体" w:hAnsi="宋体" w:eastAsia="宋体" w:cs="宋体"/>
                  <w:b/>
                  <w:color w:val="000000"/>
                  <w:kern w:val="0"/>
                  <w:sz w:val="24"/>
                  <w:lang w:bidi="ar"/>
                </w:rPr>
                <w:t>所在地</w:t>
              </w:r>
            </w:ins>
          </w:p>
        </w:tc>
        <w:tc>
          <w:tcPr>
            <w:tcW w:w="127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68" w:author="刘一谊" w:date="2024-01-25T10:53:00Z"/>
                <w:rFonts w:hint="eastAsia" w:ascii="宋体" w:hAnsi="宋体" w:eastAsia="宋体" w:cs="宋体"/>
                <w:b/>
                <w:color w:val="000000"/>
                <w:sz w:val="24"/>
              </w:rPr>
            </w:pPr>
            <w:ins w:id="969" w:author="刘一谊" w:date="2024-01-25T10:53:00Z">
              <w:r>
                <w:rPr>
                  <w:rFonts w:hint="eastAsia" w:ascii="宋体" w:hAnsi="宋体" w:eastAsia="宋体" w:cs="宋体"/>
                  <w:b/>
                  <w:color w:val="000000"/>
                  <w:kern w:val="0"/>
                  <w:sz w:val="24"/>
                  <w:lang w:bidi="ar"/>
                </w:rPr>
                <w:t>检查得分</w:t>
              </w:r>
            </w:ins>
          </w:p>
        </w:tc>
        <w:tc>
          <w:tcPr>
            <w:tcW w:w="1039"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70" w:author="刘一谊" w:date="2024-01-25T10:53:00Z"/>
                <w:rFonts w:hint="eastAsia" w:ascii="宋体" w:hAnsi="宋体" w:eastAsia="宋体" w:cs="宋体"/>
                <w:b/>
                <w:color w:val="000000"/>
                <w:sz w:val="24"/>
              </w:rPr>
            </w:pPr>
            <w:ins w:id="971" w:author="刘一谊" w:date="2024-01-25T10:53:00Z">
              <w:r>
                <w:rPr>
                  <w:rFonts w:hint="eastAsia" w:ascii="宋体" w:hAnsi="宋体" w:eastAsia="宋体" w:cs="宋体"/>
                  <w:b/>
                  <w:color w:val="000000"/>
                  <w:kern w:val="0"/>
                  <w:sz w:val="24"/>
                  <w:lang w:bidi="ar"/>
                </w:rPr>
                <w:t>备注</w:t>
              </w:r>
            </w:ins>
          </w:p>
        </w:tc>
      </w:tr>
      <w:tr>
        <w:tblPrEx>
          <w:tblCellMar>
            <w:top w:w="0" w:type="dxa"/>
            <w:left w:w="0" w:type="dxa"/>
            <w:bottom w:w="0" w:type="dxa"/>
            <w:right w:w="0" w:type="dxa"/>
          </w:tblCellMar>
        </w:tblPrEx>
        <w:trPr>
          <w:trHeight w:val="510" w:hRule="atLeast"/>
          <w:ins w:id="97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73" w:author="刘一谊" w:date="2024-01-25T10:53:00Z"/>
                <w:rFonts w:hint="default" w:ascii="仿宋_GB2312" w:hAnsi="仿宋_GB2312" w:eastAsia="仿宋_GB2312" w:cs="仿宋_GB2312"/>
                <w:color w:val="000000"/>
                <w:kern w:val="0"/>
                <w:sz w:val="24"/>
                <w:lang w:val="en-US" w:eastAsia="zh-CN" w:bidi="ar"/>
              </w:rPr>
            </w:pPr>
            <w:ins w:id="974" w:author="刘一谊" w:date="2024-01-25T10:53:00Z">
              <w:r>
                <w:rPr>
                  <w:rFonts w:hint="eastAsia" w:ascii="仿宋_GB2312" w:hAnsi="仿宋_GB2312" w:eastAsia="仿宋_GB2312" w:cs="仿宋_GB2312"/>
                  <w:color w:val="000000"/>
                  <w:kern w:val="0"/>
                  <w:sz w:val="24"/>
                  <w:lang w:val="en-US" w:eastAsia="zh-CN" w:bidi="ar"/>
                </w:rPr>
                <w:t>1</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75" w:author="刘一谊" w:date="2024-01-25T10:53:00Z"/>
                <w:rFonts w:hint="eastAsia" w:ascii="仿宋_GB2312" w:hAnsi="仿宋_GB2312" w:eastAsia="仿宋_GB2312" w:cs="仿宋_GB2312"/>
                <w:color w:val="000000"/>
                <w:kern w:val="2"/>
                <w:sz w:val="24"/>
                <w:szCs w:val="24"/>
                <w:lang w:val="en-US" w:eastAsia="zh-CN" w:bidi="ar-SA"/>
              </w:rPr>
            </w:pPr>
            <w:ins w:id="976" w:author="刘一谊" w:date="2024-01-25T10:53:00Z">
              <w:r>
                <w:rPr>
                  <w:rFonts w:hint="eastAsia" w:ascii="仿宋_GB2312" w:hAnsi="仿宋_GB2312" w:eastAsia="仿宋_GB2312" w:cs="仿宋_GB2312"/>
                  <w:color w:val="000000"/>
                  <w:kern w:val="2"/>
                  <w:sz w:val="24"/>
                  <w:szCs w:val="24"/>
                  <w:lang w:val="en-US" w:eastAsia="zh-CN" w:bidi="ar-SA"/>
                </w:rPr>
                <w:t>中国建材检验认证集团厦门宏业有限公司（泉州分场所）</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77" w:author="刘一谊" w:date="2024-01-25T10:53:00Z"/>
                <w:rFonts w:hint="eastAsia" w:ascii="仿宋_GB2312" w:hAnsi="仿宋_GB2312" w:eastAsia="仿宋_GB2312" w:cs="仿宋_GB2312"/>
                <w:color w:val="000000"/>
                <w:kern w:val="2"/>
                <w:sz w:val="24"/>
                <w:szCs w:val="24"/>
                <w:lang w:val="en-US" w:eastAsia="zh-CN" w:bidi="ar-SA"/>
              </w:rPr>
            </w:pPr>
            <w:ins w:id="978" w:author="刘一谊" w:date="2024-01-25T10:53:00Z">
              <w:r>
                <w:rPr>
                  <w:rFonts w:hint="eastAsia" w:ascii="仿宋_GB2312" w:hAnsi="仿宋_GB2312" w:eastAsia="仿宋_GB2312" w:cs="仿宋_GB2312"/>
                  <w:color w:val="000000"/>
                  <w:kern w:val="2"/>
                  <w:sz w:val="24"/>
                  <w:szCs w:val="24"/>
                  <w:lang w:val="en-US" w:eastAsia="zh-CN" w:bidi="ar-SA"/>
                </w:rPr>
                <w:t>洛江区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79" w:author="刘一谊" w:date="2024-01-25T10:53:00Z"/>
                <w:rFonts w:hint="default" w:ascii="仿宋_GB2312" w:hAnsi="仿宋_GB2312" w:eastAsia="仿宋_GB2312" w:cs="仿宋_GB2312"/>
                <w:color w:val="000000"/>
                <w:kern w:val="2"/>
                <w:sz w:val="24"/>
                <w:szCs w:val="24"/>
                <w:lang w:val="en-US" w:eastAsia="zh-CN" w:bidi="ar-SA"/>
              </w:rPr>
            </w:pPr>
            <w:ins w:id="980" w:author="刘一谊" w:date="2024-01-25T10:53:00Z">
              <w:r>
                <w:rPr>
                  <w:rFonts w:hint="eastAsia" w:ascii="仿宋_GB2312" w:hAnsi="仿宋_GB2312" w:eastAsia="仿宋_GB2312" w:cs="仿宋_GB2312"/>
                  <w:color w:val="000000"/>
                  <w:kern w:val="2"/>
                  <w:sz w:val="24"/>
                  <w:szCs w:val="24"/>
                  <w:lang w:val="en-US" w:eastAsia="zh-CN" w:bidi="ar-SA"/>
                </w:rPr>
                <w:t>96</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8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98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83" w:author="刘一谊" w:date="2024-01-25T10:53:00Z"/>
                <w:rFonts w:hint="default" w:ascii="仿宋_GB2312" w:hAnsi="仿宋_GB2312" w:eastAsia="仿宋_GB2312" w:cs="仿宋_GB2312"/>
                <w:color w:val="000000"/>
                <w:kern w:val="0"/>
                <w:sz w:val="24"/>
                <w:lang w:val="en-US" w:eastAsia="zh-CN" w:bidi="ar"/>
              </w:rPr>
            </w:pPr>
            <w:ins w:id="984" w:author="刘一谊" w:date="2024-01-25T10:53:00Z">
              <w:r>
                <w:rPr>
                  <w:rFonts w:hint="eastAsia" w:ascii="仿宋_GB2312" w:hAnsi="仿宋_GB2312" w:eastAsia="仿宋_GB2312" w:cs="仿宋_GB2312"/>
                  <w:color w:val="000000"/>
                  <w:kern w:val="0"/>
                  <w:sz w:val="24"/>
                  <w:lang w:val="en-US" w:eastAsia="zh-CN" w:bidi="ar"/>
                </w:rPr>
                <w:t>2</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85" w:author="刘一谊" w:date="2024-01-25T10:53:00Z"/>
                <w:rFonts w:hint="eastAsia" w:ascii="仿宋_GB2312" w:hAnsi="仿宋_GB2312" w:eastAsia="仿宋_GB2312" w:cs="仿宋_GB2312"/>
                <w:color w:val="000000"/>
                <w:kern w:val="2"/>
                <w:sz w:val="24"/>
                <w:szCs w:val="24"/>
                <w:lang w:val="en-US" w:eastAsia="zh-CN" w:bidi="ar-SA"/>
              </w:rPr>
            </w:pPr>
            <w:ins w:id="986" w:author="刘一谊" w:date="2024-01-25T10:53:00Z">
              <w:r>
                <w:rPr>
                  <w:rFonts w:hint="eastAsia" w:ascii="仿宋_GB2312" w:hAnsi="仿宋_GB2312" w:eastAsia="仿宋_GB2312" w:cs="仿宋_GB2312"/>
                  <w:color w:val="000000"/>
                  <w:kern w:val="2"/>
                  <w:sz w:val="24"/>
                  <w:szCs w:val="24"/>
                  <w:lang w:val="en-US" w:eastAsia="zh-CN" w:bidi="ar-SA"/>
                </w:rPr>
                <w:t>福建省宏实建设工程质量检测有限公司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87" w:author="刘一谊" w:date="2024-01-25T10:53:00Z"/>
                <w:rFonts w:hint="eastAsia" w:ascii="仿宋_GB2312" w:hAnsi="仿宋_GB2312" w:eastAsia="仿宋_GB2312" w:cs="仿宋_GB2312"/>
                <w:color w:val="000000"/>
                <w:kern w:val="2"/>
                <w:sz w:val="24"/>
                <w:szCs w:val="24"/>
                <w:lang w:val="en-US" w:eastAsia="zh-CN" w:bidi="ar-SA"/>
              </w:rPr>
            </w:pPr>
            <w:ins w:id="98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89" w:author="刘一谊" w:date="2024-01-25T10:53:00Z"/>
                <w:rFonts w:hint="default" w:ascii="仿宋_GB2312" w:hAnsi="仿宋_GB2312" w:eastAsia="仿宋_GB2312" w:cs="仿宋_GB2312"/>
                <w:color w:val="000000"/>
                <w:kern w:val="2"/>
                <w:sz w:val="24"/>
                <w:szCs w:val="24"/>
                <w:lang w:val="en-US" w:eastAsia="zh-CN" w:bidi="ar-SA"/>
              </w:rPr>
            </w:pPr>
            <w:ins w:id="990" w:author="刘一谊" w:date="2024-01-25T10:53:00Z">
              <w:r>
                <w:rPr>
                  <w:rFonts w:hint="eastAsia" w:ascii="仿宋_GB2312" w:hAnsi="仿宋_GB2312" w:eastAsia="仿宋_GB2312" w:cs="仿宋_GB2312"/>
                  <w:color w:val="000000"/>
                  <w:kern w:val="2"/>
                  <w:sz w:val="24"/>
                  <w:szCs w:val="24"/>
                  <w:lang w:val="en-US" w:eastAsia="zh-CN" w:bidi="ar-SA"/>
                </w:rPr>
                <w:t>93</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99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99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93" w:author="刘一谊" w:date="2024-01-25T10:53:00Z"/>
                <w:rFonts w:hint="default" w:ascii="仿宋_GB2312" w:hAnsi="仿宋_GB2312" w:eastAsia="仿宋_GB2312" w:cs="仿宋_GB2312"/>
                <w:color w:val="000000"/>
                <w:kern w:val="0"/>
                <w:sz w:val="24"/>
                <w:lang w:val="en-US" w:eastAsia="zh-CN" w:bidi="ar"/>
              </w:rPr>
            </w:pPr>
            <w:ins w:id="994" w:author="刘一谊" w:date="2024-01-25T10:53:00Z">
              <w:r>
                <w:rPr>
                  <w:rFonts w:hint="eastAsia" w:ascii="仿宋_GB2312" w:hAnsi="仿宋_GB2312" w:eastAsia="仿宋_GB2312" w:cs="仿宋_GB2312"/>
                  <w:color w:val="000000"/>
                  <w:kern w:val="0"/>
                  <w:sz w:val="24"/>
                  <w:lang w:val="en-US" w:eastAsia="zh-CN" w:bidi="ar"/>
                </w:rPr>
                <w:t>3</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95" w:author="刘一谊" w:date="2024-01-25T10:53:00Z"/>
                <w:rFonts w:hint="eastAsia" w:ascii="仿宋_GB2312" w:hAnsi="仿宋_GB2312" w:eastAsia="仿宋_GB2312" w:cs="仿宋_GB2312"/>
                <w:color w:val="000000"/>
                <w:kern w:val="2"/>
                <w:sz w:val="24"/>
                <w:szCs w:val="24"/>
                <w:lang w:val="en-US" w:eastAsia="zh-CN" w:bidi="ar-SA"/>
              </w:rPr>
            </w:pPr>
            <w:ins w:id="996" w:author="刘一谊" w:date="2024-01-25T10:53:00Z">
              <w:r>
                <w:rPr>
                  <w:rFonts w:hint="eastAsia" w:ascii="仿宋_GB2312" w:hAnsi="仿宋_GB2312" w:eastAsia="仿宋_GB2312" w:cs="仿宋_GB2312"/>
                  <w:color w:val="000000"/>
                  <w:kern w:val="2"/>
                  <w:sz w:val="24"/>
                  <w:szCs w:val="24"/>
                  <w:lang w:val="en-US" w:eastAsia="zh-CN" w:bidi="ar-SA"/>
                </w:rPr>
                <w:t>健研检测集团有限公司（晋江分场所）</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97" w:author="刘一谊" w:date="2024-01-25T10:53:00Z"/>
                <w:rFonts w:hint="eastAsia" w:ascii="仿宋_GB2312" w:hAnsi="仿宋_GB2312" w:eastAsia="仿宋_GB2312" w:cs="仿宋_GB2312"/>
                <w:color w:val="000000"/>
                <w:kern w:val="2"/>
                <w:sz w:val="24"/>
                <w:szCs w:val="24"/>
                <w:lang w:val="en-US" w:eastAsia="zh-CN" w:bidi="ar-SA"/>
              </w:rPr>
            </w:pPr>
            <w:ins w:id="99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999" w:author="刘一谊" w:date="2024-01-25T10:53:00Z"/>
                <w:rFonts w:hint="default" w:ascii="仿宋_GB2312" w:hAnsi="仿宋_GB2312" w:eastAsia="仿宋_GB2312" w:cs="仿宋_GB2312"/>
                <w:color w:val="000000"/>
                <w:kern w:val="2"/>
                <w:sz w:val="24"/>
                <w:szCs w:val="24"/>
                <w:lang w:val="en-US" w:eastAsia="zh-CN" w:bidi="ar-SA"/>
              </w:rPr>
            </w:pPr>
            <w:ins w:id="1000" w:author="刘一谊" w:date="2024-01-25T10:53:00Z">
              <w:r>
                <w:rPr>
                  <w:rFonts w:hint="eastAsia" w:ascii="仿宋_GB2312" w:hAnsi="仿宋_GB2312" w:eastAsia="仿宋_GB2312" w:cs="仿宋_GB2312"/>
                  <w:color w:val="000000"/>
                  <w:kern w:val="2"/>
                  <w:sz w:val="24"/>
                  <w:szCs w:val="24"/>
                  <w:lang w:val="en-US" w:eastAsia="zh-CN" w:bidi="ar-SA"/>
                </w:rPr>
                <w:t>93</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0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0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03" w:author="刘一谊" w:date="2024-01-25T10:53:00Z"/>
                <w:rFonts w:hint="default" w:ascii="仿宋_GB2312" w:hAnsi="仿宋_GB2312" w:eastAsia="仿宋_GB2312" w:cs="仿宋_GB2312"/>
                <w:color w:val="000000"/>
                <w:kern w:val="0"/>
                <w:sz w:val="24"/>
                <w:lang w:val="en-US" w:eastAsia="zh-CN" w:bidi="ar"/>
              </w:rPr>
            </w:pPr>
            <w:ins w:id="1004" w:author="刘一谊" w:date="2024-01-25T10:53:00Z">
              <w:r>
                <w:rPr>
                  <w:rFonts w:hint="eastAsia" w:ascii="仿宋_GB2312" w:hAnsi="仿宋_GB2312" w:eastAsia="仿宋_GB2312" w:cs="仿宋_GB2312"/>
                  <w:color w:val="000000"/>
                  <w:kern w:val="0"/>
                  <w:sz w:val="24"/>
                  <w:lang w:val="en-US" w:eastAsia="zh-CN" w:bidi="ar"/>
                </w:rPr>
                <w:t>4</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05" w:author="刘一谊" w:date="2024-01-25T10:53:00Z"/>
                <w:rFonts w:hint="eastAsia" w:ascii="仿宋_GB2312" w:hAnsi="仿宋_GB2312" w:eastAsia="仿宋_GB2312" w:cs="仿宋_GB2312"/>
                <w:color w:val="000000"/>
                <w:kern w:val="2"/>
                <w:sz w:val="24"/>
                <w:szCs w:val="24"/>
                <w:lang w:val="en-US" w:eastAsia="zh-CN" w:bidi="ar-SA"/>
              </w:rPr>
            </w:pPr>
            <w:ins w:id="1006" w:author="刘一谊" w:date="2024-01-25T10:53:00Z">
              <w:r>
                <w:rPr>
                  <w:rFonts w:hint="eastAsia" w:ascii="仿宋_GB2312" w:hAnsi="仿宋_GB2312" w:eastAsia="仿宋_GB2312" w:cs="仿宋_GB2312"/>
                  <w:color w:val="000000"/>
                  <w:kern w:val="2"/>
                  <w:sz w:val="24"/>
                  <w:szCs w:val="24"/>
                  <w:lang w:val="en-US" w:eastAsia="zh-CN" w:bidi="ar-SA"/>
                </w:rPr>
                <w:t>泉州世青建设工程检测有限公司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07" w:author="刘一谊" w:date="2024-01-25T10:53:00Z"/>
                <w:rFonts w:hint="eastAsia" w:ascii="仿宋_GB2312" w:hAnsi="仿宋_GB2312" w:eastAsia="仿宋_GB2312" w:cs="仿宋_GB2312"/>
                <w:color w:val="000000"/>
                <w:kern w:val="2"/>
                <w:sz w:val="24"/>
                <w:szCs w:val="24"/>
                <w:lang w:val="en-US" w:eastAsia="zh-CN" w:bidi="ar-SA"/>
              </w:rPr>
            </w:pPr>
            <w:ins w:id="1008" w:author="刘一谊" w:date="2024-01-25T10:53:00Z">
              <w:r>
                <w:rPr>
                  <w:rFonts w:hint="eastAsia" w:ascii="仿宋_GB2312" w:hAnsi="仿宋_GB2312" w:eastAsia="仿宋_GB2312" w:cs="仿宋_GB2312"/>
                  <w:color w:val="000000"/>
                  <w:kern w:val="2"/>
                  <w:sz w:val="24"/>
                  <w:szCs w:val="24"/>
                  <w:lang w:val="en-US" w:eastAsia="zh-CN" w:bidi="ar-SA"/>
                </w:rPr>
                <w:t>德化县</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09" w:author="刘一谊" w:date="2024-01-25T10:53:00Z"/>
                <w:rFonts w:hint="default" w:ascii="仿宋_GB2312" w:hAnsi="仿宋_GB2312" w:eastAsia="仿宋_GB2312" w:cs="仿宋_GB2312"/>
                <w:color w:val="000000"/>
                <w:kern w:val="2"/>
                <w:sz w:val="24"/>
                <w:szCs w:val="24"/>
                <w:lang w:val="en-US" w:eastAsia="zh-CN" w:bidi="ar-SA"/>
              </w:rPr>
            </w:pPr>
            <w:ins w:id="1010" w:author="刘一谊" w:date="2024-01-25T10:53:00Z">
              <w:r>
                <w:rPr>
                  <w:rFonts w:hint="eastAsia" w:ascii="仿宋_GB2312" w:hAnsi="仿宋_GB2312" w:eastAsia="仿宋_GB2312" w:cs="仿宋_GB2312"/>
                  <w:color w:val="000000"/>
                  <w:kern w:val="2"/>
                  <w:sz w:val="24"/>
                  <w:szCs w:val="24"/>
                  <w:lang w:val="en-US" w:eastAsia="zh-CN" w:bidi="ar-SA"/>
                </w:rPr>
                <w:t>91</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1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1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13" w:author="刘一谊" w:date="2024-01-25T10:53:00Z"/>
                <w:rFonts w:hint="default" w:ascii="仿宋_GB2312" w:hAnsi="仿宋_GB2312" w:eastAsia="仿宋_GB2312" w:cs="仿宋_GB2312"/>
                <w:color w:val="000000"/>
                <w:kern w:val="0"/>
                <w:sz w:val="24"/>
                <w:lang w:val="en-US" w:eastAsia="zh-CN" w:bidi="ar"/>
              </w:rPr>
            </w:pPr>
            <w:ins w:id="1014" w:author="刘一谊" w:date="2024-01-25T10:53:00Z">
              <w:r>
                <w:rPr>
                  <w:rFonts w:hint="eastAsia" w:ascii="仿宋_GB2312" w:hAnsi="仿宋_GB2312" w:eastAsia="仿宋_GB2312" w:cs="仿宋_GB2312"/>
                  <w:color w:val="000000"/>
                  <w:kern w:val="0"/>
                  <w:sz w:val="24"/>
                  <w:lang w:val="en-US" w:eastAsia="zh-CN" w:bidi="ar"/>
                </w:rPr>
                <w:t>5</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15" w:author="刘一谊" w:date="2024-01-25T10:53:00Z"/>
                <w:rFonts w:hint="eastAsia" w:ascii="仿宋_GB2312" w:hAnsi="仿宋_GB2312" w:eastAsia="仿宋_GB2312" w:cs="仿宋_GB2312"/>
                <w:color w:val="000000"/>
                <w:kern w:val="2"/>
                <w:sz w:val="24"/>
                <w:szCs w:val="24"/>
                <w:lang w:val="en-US" w:eastAsia="zh-CN" w:bidi="ar-SA"/>
              </w:rPr>
            </w:pPr>
            <w:ins w:id="1016" w:author="刘一谊" w:date="2024-01-25T10:53:00Z">
              <w:r>
                <w:rPr>
                  <w:rFonts w:hint="eastAsia" w:ascii="仿宋_GB2312" w:hAnsi="仿宋_GB2312" w:eastAsia="仿宋_GB2312" w:cs="仿宋_GB2312"/>
                  <w:color w:val="000000"/>
                  <w:kern w:val="2"/>
                  <w:sz w:val="24"/>
                  <w:szCs w:val="24"/>
                  <w:lang w:val="en-US" w:eastAsia="zh-CN" w:bidi="ar-SA"/>
                </w:rPr>
                <w:t>福建省建研工程检测有限公司（南安分场所）</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17" w:author="刘一谊" w:date="2024-01-25T10:53:00Z"/>
                <w:rFonts w:hint="eastAsia" w:ascii="仿宋_GB2312" w:hAnsi="仿宋_GB2312" w:eastAsia="仿宋_GB2312" w:cs="仿宋_GB2312"/>
                <w:color w:val="000000"/>
                <w:kern w:val="2"/>
                <w:sz w:val="24"/>
                <w:szCs w:val="24"/>
                <w:lang w:val="en-US" w:eastAsia="zh-CN" w:bidi="ar-SA"/>
              </w:rPr>
            </w:pPr>
            <w:ins w:id="1018" w:author="刘一谊" w:date="2024-01-25T10:53:00Z">
              <w:r>
                <w:rPr>
                  <w:rFonts w:hint="eastAsia" w:ascii="仿宋_GB2312" w:hAnsi="仿宋_GB2312" w:eastAsia="仿宋_GB2312" w:cs="仿宋_GB2312"/>
                  <w:color w:val="000000"/>
                  <w:kern w:val="2"/>
                  <w:sz w:val="24"/>
                  <w:szCs w:val="24"/>
                  <w:lang w:val="en-US" w:eastAsia="zh-CN" w:bidi="ar-SA"/>
                </w:rPr>
                <w:t>南安市</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19" w:author="刘一谊" w:date="2024-01-25T10:53:00Z"/>
                <w:rFonts w:hint="default" w:ascii="仿宋_GB2312" w:hAnsi="仿宋_GB2312" w:eastAsia="仿宋_GB2312" w:cs="仿宋_GB2312"/>
                <w:color w:val="000000"/>
                <w:kern w:val="2"/>
                <w:sz w:val="24"/>
                <w:szCs w:val="24"/>
                <w:lang w:val="en-US" w:eastAsia="zh-CN" w:bidi="ar-SA"/>
              </w:rPr>
            </w:pPr>
            <w:ins w:id="1020" w:author="刘一谊" w:date="2024-01-25T10:53:00Z">
              <w:r>
                <w:rPr>
                  <w:rFonts w:hint="eastAsia" w:ascii="仿宋_GB2312" w:hAnsi="仿宋_GB2312" w:eastAsia="仿宋_GB2312" w:cs="仿宋_GB2312"/>
                  <w:color w:val="000000"/>
                  <w:kern w:val="2"/>
                  <w:sz w:val="24"/>
                  <w:szCs w:val="24"/>
                  <w:lang w:val="en-US" w:eastAsia="zh-CN" w:bidi="ar-SA"/>
                </w:rPr>
                <w:t>90</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2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2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23" w:author="刘一谊" w:date="2024-01-25T10:53:00Z"/>
                <w:rFonts w:hint="default" w:ascii="仿宋_GB2312" w:hAnsi="仿宋_GB2312" w:eastAsia="仿宋_GB2312" w:cs="仿宋_GB2312"/>
                <w:color w:val="000000"/>
                <w:kern w:val="0"/>
                <w:sz w:val="24"/>
                <w:lang w:val="en-US" w:eastAsia="zh-CN" w:bidi="ar"/>
              </w:rPr>
            </w:pPr>
            <w:ins w:id="1024" w:author="刘一谊" w:date="2024-01-25T10:53:00Z">
              <w:r>
                <w:rPr>
                  <w:rFonts w:hint="eastAsia" w:ascii="仿宋_GB2312" w:hAnsi="仿宋_GB2312" w:eastAsia="仿宋_GB2312" w:cs="仿宋_GB2312"/>
                  <w:color w:val="000000"/>
                  <w:kern w:val="0"/>
                  <w:sz w:val="24"/>
                  <w:lang w:val="en-US" w:eastAsia="zh-CN" w:bidi="ar"/>
                </w:rPr>
                <w:t>6</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25" w:author="刘一谊" w:date="2024-01-25T10:53:00Z"/>
                <w:rFonts w:hint="eastAsia" w:ascii="仿宋_GB2312" w:hAnsi="仿宋_GB2312" w:eastAsia="仿宋_GB2312" w:cs="仿宋_GB2312"/>
                <w:color w:val="000000"/>
                <w:kern w:val="2"/>
                <w:sz w:val="24"/>
                <w:szCs w:val="24"/>
                <w:lang w:val="en-US" w:eastAsia="zh-CN" w:bidi="ar-SA"/>
              </w:rPr>
            </w:pPr>
            <w:ins w:id="1026" w:author="刘一谊" w:date="2024-01-25T10:53:00Z">
              <w:r>
                <w:rPr>
                  <w:rFonts w:hint="eastAsia" w:ascii="仿宋_GB2312" w:hAnsi="仿宋_GB2312" w:eastAsia="仿宋_GB2312" w:cs="仿宋_GB2312"/>
                  <w:color w:val="000000"/>
                  <w:kern w:val="2"/>
                  <w:sz w:val="24"/>
                  <w:szCs w:val="24"/>
                  <w:lang w:val="en-US" w:eastAsia="zh-CN" w:bidi="ar-SA"/>
                </w:rPr>
                <w:t>泉州市建正工程检测有限公司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27" w:author="刘一谊" w:date="2024-01-25T10:53:00Z"/>
                <w:rFonts w:hint="default" w:ascii="仿宋_GB2312" w:hAnsi="仿宋_GB2312" w:eastAsia="仿宋_GB2312" w:cs="仿宋_GB2312"/>
                <w:color w:val="000000"/>
                <w:kern w:val="2"/>
                <w:sz w:val="24"/>
                <w:szCs w:val="24"/>
                <w:lang w:val="en-US" w:eastAsia="zh-CN" w:bidi="ar-SA"/>
              </w:rPr>
            </w:pPr>
            <w:ins w:id="102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29" w:author="刘一谊" w:date="2024-01-25T10:53:00Z"/>
                <w:rFonts w:hint="default" w:ascii="仿宋_GB2312" w:hAnsi="仿宋_GB2312" w:eastAsia="仿宋_GB2312" w:cs="仿宋_GB2312"/>
                <w:color w:val="000000"/>
                <w:kern w:val="2"/>
                <w:sz w:val="24"/>
                <w:szCs w:val="24"/>
                <w:lang w:val="en-US" w:eastAsia="zh-CN" w:bidi="ar-SA"/>
              </w:rPr>
            </w:pPr>
            <w:ins w:id="1030" w:author="刘一谊" w:date="2024-01-25T10:53:00Z">
              <w:r>
                <w:rPr>
                  <w:rFonts w:hint="eastAsia" w:ascii="仿宋_GB2312" w:hAnsi="仿宋_GB2312" w:eastAsia="仿宋_GB2312" w:cs="仿宋_GB2312"/>
                  <w:color w:val="000000"/>
                  <w:kern w:val="2"/>
                  <w:sz w:val="24"/>
                  <w:szCs w:val="24"/>
                  <w:lang w:val="en-US" w:eastAsia="zh-CN" w:bidi="ar-SA"/>
                </w:rPr>
                <w:t>88</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3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3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33" w:author="刘一谊" w:date="2024-01-25T10:53:00Z"/>
                <w:rFonts w:hint="default" w:ascii="仿宋_GB2312" w:hAnsi="仿宋_GB2312" w:eastAsia="仿宋_GB2312" w:cs="仿宋_GB2312"/>
                <w:color w:val="000000"/>
                <w:kern w:val="0"/>
                <w:sz w:val="24"/>
                <w:lang w:val="en-US" w:eastAsia="zh-CN" w:bidi="ar"/>
              </w:rPr>
            </w:pPr>
            <w:ins w:id="1034" w:author="刘一谊" w:date="2024-01-25T10:53:00Z">
              <w:r>
                <w:rPr>
                  <w:rFonts w:hint="eastAsia" w:ascii="仿宋_GB2312" w:hAnsi="仿宋_GB2312" w:eastAsia="仿宋_GB2312" w:cs="仿宋_GB2312"/>
                  <w:color w:val="000000"/>
                  <w:kern w:val="0"/>
                  <w:sz w:val="24"/>
                  <w:lang w:val="en-US" w:eastAsia="zh-CN" w:bidi="ar"/>
                </w:rPr>
                <w:t>7</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35" w:author="刘一谊" w:date="2024-01-25T10:53:00Z"/>
                <w:rFonts w:hint="eastAsia" w:ascii="仿宋_GB2312" w:hAnsi="仿宋_GB2312" w:eastAsia="仿宋_GB2312" w:cs="仿宋_GB2312"/>
                <w:color w:val="000000"/>
                <w:kern w:val="2"/>
                <w:sz w:val="24"/>
                <w:szCs w:val="24"/>
                <w:lang w:val="en-US" w:eastAsia="zh-CN" w:bidi="ar-SA"/>
              </w:rPr>
            </w:pPr>
            <w:ins w:id="1036" w:author="刘一谊" w:date="2024-01-25T10:53:00Z">
              <w:r>
                <w:rPr>
                  <w:rFonts w:hint="eastAsia" w:ascii="仿宋_GB2312" w:hAnsi="仿宋_GB2312" w:eastAsia="仿宋_GB2312" w:cs="仿宋_GB2312"/>
                  <w:color w:val="000000"/>
                  <w:kern w:val="2"/>
                  <w:sz w:val="24"/>
                  <w:szCs w:val="24"/>
                  <w:lang w:val="en-US" w:eastAsia="zh-CN" w:bidi="ar-SA"/>
                </w:rPr>
                <w:t>福建省方正工程技术有限公司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37" w:author="刘一谊" w:date="2024-01-25T10:53:00Z"/>
                <w:rFonts w:hint="eastAsia" w:ascii="仿宋_GB2312" w:hAnsi="仿宋_GB2312" w:eastAsia="仿宋_GB2312" w:cs="仿宋_GB2312"/>
                <w:color w:val="000000"/>
                <w:kern w:val="2"/>
                <w:sz w:val="24"/>
                <w:szCs w:val="24"/>
                <w:lang w:val="en-US" w:eastAsia="zh-CN" w:bidi="ar-SA"/>
              </w:rPr>
            </w:pPr>
            <w:ins w:id="103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39" w:author="刘一谊" w:date="2024-01-25T10:53:00Z"/>
                <w:rFonts w:hint="default" w:ascii="仿宋_GB2312" w:hAnsi="仿宋_GB2312" w:eastAsia="仿宋_GB2312" w:cs="仿宋_GB2312"/>
                <w:color w:val="000000"/>
                <w:kern w:val="2"/>
                <w:sz w:val="24"/>
                <w:szCs w:val="24"/>
                <w:lang w:val="en-US" w:eastAsia="zh-CN" w:bidi="ar-SA"/>
              </w:rPr>
            </w:pPr>
            <w:ins w:id="1040" w:author="刘一谊" w:date="2024-01-25T10:53:00Z">
              <w:r>
                <w:rPr>
                  <w:rFonts w:hint="eastAsia" w:ascii="仿宋_GB2312" w:hAnsi="仿宋_GB2312" w:eastAsia="仿宋_GB2312" w:cs="仿宋_GB2312"/>
                  <w:color w:val="000000"/>
                  <w:kern w:val="2"/>
                  <w:sz w:val="24"/>
                  <w:szCs w:val="24"/>
                  <w:lang w:val="en-US" w:eastAsia="zh-CN" w:bidi="ar-SA"/>
                </w:rPr>
                <w:t>87</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4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4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43" w:author="刘一谊" w:date="2024-01-25T10:53:00Z"/>
                <w:rFonts w:hint="default" w:ascii="仿宋_GB2312" w:hAnsi="仿宋_GB2312" w:eastAsia="仿宋_GB2312" w:cs="仿宋_GB2312"/>
                <w:color w:val="000000"/>
                <w:kern w:val="0"/>
                <w:sz w:val="24"/>
                <w:lang w:val="en-US" w:eastAsia="zh-CN" w:bidi="ar"/>
              </w:rPr>
            </w:pPr>
            <w:ins w:id="1044" w:author="刘一谊" w:date="2024-01-25T10:53:00Z">
              <w:r>
                <w:rPr>
                  <w:rFonts w:hint="eastAsia" w:ascii="仿宋_GB2312" w:hAnsi="仿宋_GB2312" w:eastAsia="仿宋_GB2312" w:cs="仿宋_GB2312"/>
                  <w:color w:val="000000"/>
                  <w:kern w:val="0"/>
                  <w:sz w:val="24"/>
                  <w:lang w:val="en-US" w:eastAsia="zh-CN" w:bidi="ar"/>
                </w:rPr>
                <w:t>8</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45" w:author="刘一谊" w:date="2024-01-25T10:53:00Z"/>
                <w:rFonts w:hint="eastAsia" w:ascii="仿宋_GB2312" w:hAnsi="仿宋_GB2312" w:eastAsia="仿宋_GB2312" w:cs="仿宋_GB2312"/>
                <w:color w:val="000000"/>
                <w:kern w:val="2"/>
                <w:sz w:val="24"/>
                <w:szCs w:val="24"/>
                <w:lang w:val="en-US" w:eastAsia="zh-CN" w:bidi="ar-SA"/>
              </w:rPr>
            </w:pPr>
            <w:ins w:id="1046" w:author="刘一谊" w:date="2024-01-25T10:53:00Z">
              <w:r>
                <w:rPr>
                  <w:rFonts w:hint="eastAsia" w:ascii="仿宋_GB2312" w:hAnsi="仿宋_GB2312" w:eastAsia="仿宋_GB2312" w:cs="仿宋_GB2312"/>
                  <w:color w:val="000000"/>
                  <w:kern w:val="2"/>
                  <w:sz w:val="24"/>
                  <w:szCs w:val="24"/>
                  <w:lang w:val="en-US" w:eastAsia="zh-CN" w:bidi="ar-SA"/>
                </w:rPr>
                <w:t>健研检测集团有限公司（泉州分场所）</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47" w:author="刘一谊" w:date="2024-01-25T10:53:00Z"/>
                <w:rFonts w:hint="eastAsia" w:ascii="仿宋_GB2312" w:hAnsi="仿宋_GB2312" w:eastAsia="仿宋_GB2312" w:cs="仿宋_GB2312"/>
                <w:color w:val="000000"/>
                <w:kern w:val="2"/>
                <w:sz w:val="24"/>
                <w:szCs w:val="24"/>
                <w:lang w:val="en-US" w:eastAsia="zh-CN" w:bidi="ar-SA"/>
              </w:rPr>
            </w:pPr>
            <w:ins w:id="104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49" w:author="刘一谊" w:date="2024-01-25T10:53:00Z"/>
                <w:rFonts w:hint="default" w:ascii="仿宋_GB2312" w:hAnsi="仿宋_GB2312" w:eastAsia="仿宋_GB2312" w:cs="仿宋_GB2312"/>
                <w:color w:val="000000"/>
                <w:kern w:val="2"/>
                <w:sz w:val="24"/>
                <w:szCs w:val="24"/>
                <w:lang w:val="en-US" w:eastAsia="zh-CN" w:bidi="ar-SA"/>
              </w:rPr>
            </w:pPr>
            <w:ins w:id="1050" w:author="刘一谊" w:date="2024-01-25T10:53:00Z">
              <w:r>
                <w:rPr>
                  <w:rFonts w:hint="eastAsia" w:ascii="仿宋_GB2312" w:hAnsi="仿宋_GB2312" w:eastAsia="仿宋_GB2312" w:cs="仿宋_GB2312"/>
                  <w:color w:val="000000"/>
                  <w:kern w:val="2"/>
                  <w:sz w:val="24"/>
                  <w:szCs w:val="24"/>
                  <w:lang w:val="en-US" w:eastAsia="zh-CN" w:bidi="ar-SA"/>
                </w:rPr>
                <w:t>87</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5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5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53" w:author="刘一谊" w:date="2024-01-25T10:53:00Z"/>
                <w:rFonts w:hint="default" w:ascii="仿宋_GB2312" w:hAnsi="仿宋_GB2312" w:eastAsia="仿宋_GB2312" w:cs="仿宋_GB2312"/>
                <w:color w:val="000000"/>
                <w:kern w:val="0"/>
                <w:sz w:val="24"/>
                <w:lang w:val="en-US" w:eastAsia="zh-CN" w:bidi="ar"/>
              </w:rPr>
            </w:pPr>
            <w:ins w:id="1054" w:author="刘一谊" w:date="2024-01-25T10:53:00Z">
              <w:r>
                <w:rPr>
                  <w:rFonts w:hint="eastAsia" w:ascii="仿宋_GB2312" w:hAnsi="仿宋_GB2312" w:eastAsia="仿宋_GB2312" w:cs="仿宋_GB2312"/>
                  <w:color w:val="000000"/>
                  <w:kern w:val="0"/>
                  <w:sz w:val="24"/>
                  <w:lang w:val="en-US" w:eastAsia="zh-CN" w:bidi="ar"/>
                </w:rPr>
                <w:t>9</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55" w:author="刘一谊" w:date="2024-01-25T10:53:00Z"/>
                <w:rFonts w:hint="default" w:ascii="仿宋_GB2312" w:hAnsi="仿宋_GB2312" w:eastAsia="仿宋_GB2312" w:cs="仿宋_GB2312"/>
                <w:color w:val="000000"/>
                <w:kern w:val="2"/>
                <w:sz w:val="24"/>
                <w:szCs w:val="24"/>
                <w:lang w:val="en-US" w:eastAsia="zh-CN" w:bidi="ar-SA"/>
              </w:rPr>
            </w:pPr>
            <w:ins w:id="1056" w:author="刘一谊" w:date="2024-01-25T10:53:00Z">
              <w:r>
                <w:rPr>
                  <w:rFonts w:hint="default" w:ascii="仿宋_GB2312" w:hAnsi="仿宋_GB2312" w:eastAsia="仿宋_GB2312" w:cs="仿宋_GB2312"/>
                  <w:color w:val="000000"/>
                  <w:kern w:val="2"/>
                  <w:sz w:val="24"/>
                  <w:szCs w:val="24"/>
                  <w:lang w:val="en-US" w:eastAsia="zh-CN" w:bidi="ar-SA"/>
                </w:rPr>
                <w:t>泉州市闽正工程技术有限公司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57" w:author="刘一谊" w:date="2024-01-25T10:53:00Z"/>
                <w:rFonts w:hint="eastAsia" w:ascii="仿宋_GB2312" w:hAnsi="仿宋_GB2312" w:eastAsia="仿宋_GB2312" w:cs="仿宋_GB2312"/>
                <w:color w:val="000000"/>
                <w:kern w:val="2"/>
                <w:sz w:val="24"/>
                <w:szCs w:val="24"/>
                <w:lang w:val="en-US" w:eastAsia="zh-CN" w:bidi="ar-SA"/>
              </w:rPr>
            </w:pPr>
            <w:ins w:id="1058" w:author="刘一谊" w:date="2024-01-25T10:53:00Z">
              <w:r>
                <w:rPr>
                  <w:rFonts w:hint="eastAsia" w:ascii="仿宋_GB2312" w:hAnsi="仿宋_GB2312" w:eastAsia="仿宋_GB2312" w:cs="仿宋_GB2312"/>
                  <w:color w:val="000000"/>
                  <w:kern w:val="2"/>
                  <w:sz w:val="24"/>
                  <w:szCs w:val="24"/>
                  <w:lang w:val="en-US" w:eastAsia="zh-CN" w:bidi="ar-SA"/>
                </w:rPr>
                <w:t>洛江区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59" w:author="刘一谊" w:date="2024-01-25T10:53:00Z"/>
                <w:rFonts w:hint="default" w:ascii="仿宋_GB2312" w:hAnsi="仿宋_GB2312" w:eastAsia="仿宋_GB2312" w:cs="仿宋_GB2312"/>
                <w:color w:val="000000"/>
                <w:kern w:val="2"/>
                <w:sz w:val="24"/>
                <w:szCs w:val="24"/>
                <w:lang w:val="en-US" w:eastAsia="zh-CN" w:bidi="ar-SA"/>
              </w:rPr>
            </w:pPr>
            <w:ins w:id="1060" w:author="刘一谊" w:date="2024-01-25T10:53:00Z">
              <w:r>
                <w:rPr>
                  <w:rFonts w:hint="eastAsia" w:ascii="仿宋_GB2312" w:hAnsi="仿宋_GB2312" w:eastAsia="仿宋_GB2312" w:cs="仿宋_GB2312"/>
                  <w:color w:val="000000"/>
                  <w:kern w:val="2"/>
                  <w:sz w:val="24"/>
                  <w:szCs w:val="24"/>
                  <w:lang w:val="en-US" w:eastAsia="zh-CN" w:bidi="ar-SA"/>
                </w:rPr>
                <w:t>87</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6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6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63" w:author="刘一谊" w:date="2024-01-25T10:53:00Z"/>
                <w:rFonts w:hint="default" w:ascii="仿宋_GB2312" w:hAnsi="仿宋_GB2312" w:eastAsia="仿宋_GB2312" w:cs="仿宋_GB2312"/>
                <w:color w:val="000000"/>
                <w:kern w:val="0"/>
                <w:sz w:val="24"/>
                <w:lang w:val="en-US" w:eastAsia="zh-CN" w:bidi="ar"/>
              </w:rPr>
            </w:pPr>
            <w:ins w:id="1064" w:author="刘一谊" w:date="2024-01-25T10:53:00Z">
              <w:r>
                <w:rPr>
                  <w:rFonts w:hint="eastAsia" w:ascii="仿宋_GB2312" w:hAnsi="仿宋_GB2312" w:eastAsia="仿宋_GB2312" w:cs="仿宋_GB2312"/>
                  <w:color w:val="000000"/>
                  <w:kern w:val="0"/>
                  <w:sz w:val="24"/>
                  <w:lang w:val="en-US" w:eastAsia="zh-CN" w:bidi="ar"/>
                </w:rPr>
                <w:t>10</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65" w:author="刘一谊" w:date="2024-01-25T10:53:00Z"/>
                <w:rFonts w:hint="default" w:ascii="仿宋_GB2312" w:hAnsi="仿宋_GB2312" w:eastAsia="仿宋_GB2312" w:cs="仿宋_GB2312"/>
                <w:color w:val="000000"/>
                <w:kern w:val="2"/>
                <w:sz w:val="24"/>
                <w:szCs w:val="24"/>
                <w:lang w:val="en-US" w:eastAsia="zh-CN" w:bidi="ar-SA"/>
              </w:rPr>
            </w:pPr>
            <w:ins w:id="1066" w:author="刘一谊" w:date="2024-01-25T10:53:00Z">
              <w:r>
                <w:rPr>
                  <w:rFonts w:hint="default" w:ascii="仿宋_GB2312" w:hAnsi="仿宋_GB2312" w:eastAsia="仿宋_GB2312" w:cs="仿宋_GB2312"/>
                  <w:color w:val="000000"/>
                  <w:kern w:val="2"/>
                  <w:sz w:val="24"/>
                  <w:szCs w:val="24"/>
                  <w:lang w:val="en-US" w:eastAsia="zh-CN" w:bidi="ar-SA"/>
                </w:rPr>
                <w:t>福建省泉州市建科工程材料检测有限公司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67" w:author="刘一谊" w:date="2024-01-25T10:53:00Z"/>
                <w:rFonts w:hint="eastAsia" w:ascii="仿宋_GB2312" w:hAnsi="仿宋_GB2312" w:eastAsia="仿宋_GB2312" w:cs="仿宋_GB2312"/>
                <w:color w:val="000000"/>
                <w:kern w:val="2"/>
                <w:sz w:val="24"/>
                <w:szCs w:val="24"/>
                <w:lang w:val="en-US" w:eastAsia="zh-CN" w:bidi="ar-SA"/>
              </w:rPr>
            </w:pPr>
            <w:ins w:id="1068"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69" w:author="刘一谊" w:date="2024-01-25T10:53:00Z"/>
                <w:rFonts w:hint="default" w:ascii="仿宋_GB2312" w:hAnsi="仿宋_GB2312" w:eastAsia="仿宋_GB2312" w:cs="仿宋_GB2312"/>
                <w:color w:val="000000"/>
                <w:kern w:val="2"/>
                <w:sz w:val="24"/>
                <w:szCs w:val="24"/>
                <w:lang w:val="en-US" w:eastAsia="zh-CN" w:bidi="ar-SA"/>
              </w:rPr>
            </w:pPr>
            <w:ins w:id="1070" w:author="刘一谊" w:date="2024-01-25T10:53:00Z">
              <w:r>
                <w:rPr>
                  <w:rFonts w:hint="eastAsia" w:ascii="仿宋_GB2312" w:hAnsi="仿宋_GB2312" w:eastAsia="仿宋_GB2312" w:cs="仿宋_GB2312"/>
                  <w:color w:val="000000"/>
                  <w:kern w:val="2"/>
                  <w:sz w:val="24"/>
                  <w:szCs w:val="24"/>
                  <w:lang w:val="en-US" w:eastAsia="zh-CN" w:bidi="ar-SA"/>
                </w:rPr>
                <w:t>86</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7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7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73" w:author="刘一谊" w:date="2024-01-25T10:53:00Z"/>
                <w:rFonts w:hint="default" w:ascii="仿宋_GB2312" w:hAnsi="仿宋_GB2312" w:eastAsia="仿宋_GB2312" w:cs="仿宋_GB2312"/>
                <w:color w:val="000000"/>
                <w:kern w:val="0"/>
                <w:sz w:val="24"/>
                <w:lang w:val="en-US" w:eastAsia="zh-CN" w:bidi="ar"/>
              </w:rPr>
            </w:pPr>
            <w:ins w:id="1074" w:author="刘一谊" w:date="2024-01-25T10:53:00Z">
              <w:r>
                <w:rPr>
                  <w:rFonts w:hint="eastAsia" w:ascii="仿宋_GB2312" w:hAnsi="仿宋_GB2312" w:eastAsia="仿宋_GB2312" w:cs="仿宋_GB2312"/>
                  <w:color w:val="000000"/>
                  <w:kern w:val="0"/>
                  <w:sz w:val="24"/>
                  <w:lang w:val="en-US" w:eastAsia="zh-CN" w:bidi="ar"/>
                </w:rPr>
                <w:t>11</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75" w:author="刘一谊" w:date="2024-01-25T10:53:00Z"/>
                <w:rFonts w:hint="default" w:ascii="仿宋_GB2312" w:hAnsi="仿宋_GB2312" w:eastAsia="仿宋_GB2312" w:cs="仿宋_GB2312"/>
                <w:color w:val="000000"/>
                <w:kern w:val="2"/>
                <w:sz w:val="24"/>
                <w:szCs w:val="24"/>
                <w:lang w:val="en-US" w:eastAsia="zh-CN" w:bidi="ar-SA"/>
              </w:rPr>
            </w:pPr>
            <w:ins w:id="1076" w:author="刘一谊" w:date="2024-01-25T10:53:00Z">
              <w:r>
                <w:rPr>
                  <w:rFonts w:hint="default" w:ascii="仿宋_GB2312" w:hAnsi="仿宋_GB2312" w:eastAsia="仿宋_GB2312" w:cs="仿宋_GB2312"/>
                  <w:color w:val="000000"/>
                  <w:kern w:val="2"/>
                  <w:sz w:val="24"/>
                  <w:szCs w:val="24"/>
                  <w:lang w:val="en-US" w:eastAsia="zh-CN" w:bidi="ar-SA"/>
                </w:rPr>
                <w:t>泉州建工检测有限公司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77" w:author="刘一谊" w:date="2024-01-25T10:53:00Z"/>
                <w:rFonts w:hint="eastAsia" w:ascii="仿宋_GB2312" w:hAnsi="仿宋_GB2312" w:eastAsia="仿宋_GB2312" w:cs="仿宋_GB2312"/>
                <w:color w:val="000000"/>
                <w:kern w:val="2"/>
                <w:sz w:val="24"/>
                <w:szCs w:val="24"/>
                <w:lang w:val="en-US" w:eastAsia="zh-CN" w:bidi="ar-SA"/>
              </w:rPr>
            </w:pPr>
            <w:ins w:id="1078" w:author="刘一谊" w:date="2024-01-25T10:53:00Z">
              <w:r>
                <w:rPr>
                  <w:rFonts w:hint="eastAsia" w:ascii="仿宋_GB2312" w:hAnsi="仿宋_GB2312" w:eastAsia="仿宋_GB2312" w:cs="仿宋_GB2312"/>
                  <w:color w:val="000000"/>
                  <w:kern w:val="2"/>
                  <w:sz w:val="24"/>
                  <w:szCs w:val="24"/>
                  <w:lang w:val="en-US" w:eastAsia="zh-CN" w:bidi="ar-SA"/>
                </w:rPr>
                <w:t>南安市</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79" w:author="刘一谊" w:date="2024-01-25T10:53:00Z"/>
                <w:rFonts w:hint="default" w:ascii="仿宋_GB2312" w:hAnsi="仿宋_GB2312" w:eastAsia="仿宋_GB2312" w:cs="仿宋_GB2312"/>
                <w:color w:val="000000"/>
                <w:kern w:val="2"/>
                <w:sz w:val="24"/>
                <w:szCs w:val="24"/>
                <w:lang w:val="en-US" w:eastAsia="zh-CN" w:bidi="ar-SA"/>
              </w:rPr>
            </w:pPr>
            <w:ins w:id="1080" w:author="刘一谊" w:date="2024-01-25T10:53:00Z">
              <w:r>
                <w:rPr>
                  <w:rFonts w:hint="eastAsia" w:ascii="仿宋_GB2312" w:hAnsi="仿宋_GB2312" w:eastAsia="仿宋_GB2312" w:cs="仿宋_GB2312"/>
                  <w:color w:val="000000"/>
                  <w:kern w:val="2"/>
                  <w:sz w:val="24"/>
                  <w:szCs w:val="24"/>
                  <w:lang w:val="en-US" w:eastAsia="zh-CN" w:bidi="ar-SA"/>
                </w:rPr>
                <w:t>86</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8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8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83" w:author="刘一谊" w:date="2024-01-25T10:53:00Z"/>
                <w:rFonts w:hint="default" w:ascii="仿宋_GB2312" w:hAnsi="仿宋_GB2312" w:eastAsia="仿宋_GB2312" w:cs="仿宋_GB2312"/>
                <w:color w:val="000000"/>
                <w:kern w:val="0"/>
                <w:sz w:val="24"/>
                <w:lang w:val="en-US" w:eastAsia="zh-CN" w:bidi="ar"/>
              </w:rPr>
            </w:pPr>
            <w:ins w:id="1084" w:author="刘一谊" w:date="2024-01-25T10:53:00Z">
              <w:r>
                <w:rPr>
                  <w:rFonts w:hint="eastAsia" w:ascii="仿宋_GB2312" w:hAnsi="仿宋_GB2312" w:eastAsia="仿宋_GB2312" w:cs="仿宋_GB2312"/>
                  <w:color w:val="000000"/>
                  <w:kern w:val="0"/>
                  <w:sz w:val="24"/>
                  <w:lang w:val="en-US" w:eastAsia="zh-CN" w:bidi="ar"/>
                </w:rPr>
                <w:t>12</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85" w:author="刘一谊" w:date="2024-01-25T10:53:00Z"/>
                <w:rFonts w:hint="default" w:ascii="仿宋_GB2312" w:hAnsi="仿宋_GB2312" w:eastAsia="仿宋_GB2312" w:cs="仿宋_GB2312"/>
                <w:color w:val="000000"/>
                <w:kern w:val="2"/>
                <w:sz w:val="24"/>
                <w:szCs w:val="24"/>
                <w:lang w:val="en-US" w:eastAsia="zh-CN" w:bidi="ar-SA"/>
              </w:rPr>
            </w:pPr>
            <w:ins w:id="1086" w:author="刘一谊" w:date="2024-01-25T10:53:00Z">
              <w:r>
                <w:rPr>
                  <w:rFonts w:hint="default" w:ascii="仿宋_GB2312" w:hAnsi="仿宋_GB2312" w:eastAsia="仿宋_GB2312" w:cs="仿宋_GB2312"/>
                  <w:color w:val="000000"/>
                  <w:kern w:val="2"/>
                  <w:sz w:val="24"/>
                  <w:szCs w:val="24"/>
                  <w:lang w:val="en-US" w:eastAsia="zh-CN" w:bidi="ar-SA"/>
                </w:rPr>
                <w:t>福建省建研工程检测有限公司（泉州分场所）</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87" w:author="刘一谊" w:date="2024-01-25T10:53:00Z"/>
                <w:rFonts w:hint="eastAsia" w:ascii="仿宋_GB2312" w:hAnsi="仿宋_GB2312" w:eastAsia="仿宋_GB2312" w:cs="仿宋_GB2312"/>
                <w:color w:val="000000"/>
                <w:kern w:val="2"/>
                <w:sz w:val="24"/>
                <w:szCs w:val="24"/>
                <w:lang w:val="en-US" w:eastAsia="zh-CN" w:bidi="ar-SA"/>
              </w:rPr>
            </w:pPr>
            <w:ins w:id="1088"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89" w:author="刘一谊" w:date="2024-01-25T10:53:00Z"/>
                <w:rFonts w:hint="default" w:ascii="仿宋_GB2312" w:hAnsi="仿宋_GB2312" w:eastAsia="仿宋_GB2312" w:cs="仿宋_GB2312"/>
                <w:color w:val="000000"/>
                <w:kern w:val="2"/>
                <w:sz w:val="24"/>
                <w:szCs w:val="24"/>
                <w:lang w:val="en-US" w:eastAsia="zh-CN" w:bidi="ar-SA"/>
              </w:rPr>
            </w:pPr>
            <w:ins w:id="1090" w:author="刘一谊" w:date="2024-01-25T10:53:00Z">
              <w:r>
                <w:rPr>
                  <w:rFonts w:hint="eastAsia" w:ascii="仿宋_GB2312" w:hAnsi="仿宋_GB2312" w:eastAsia="仿宋_GB2312" w:cs="仿宋_GB2312"/>
                  <w:color w:val="000000"/>
                  <w:kern w:val="2"/>
                  <w:sz w:val="24"/>
                  <w:szCs w:val="24"/>
                  <w:lang w:val="en-US" w:eastAsia="zh-CN" w:bidi="ar-SA"/>
                </w:rPr>
                <w:t>85</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09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09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93" w:author="刘一谊" w:date="2024-01-25T10:53:00Z"/>
                <w:rFonts w:hint="default" w:ascii="仿宋_GB2312" w:hAnsi="仿宋_GB2312" w:eastAsia="仿宋_GB2312" w:cs="仿宋_GB2312"/>
                <w:color w:val="000000"/>
                <w:kern w:val="0"/>
                <w:sz w:val="24"/>
                <w:lang w:val="en-US" w:eastAsia="zh-CN" w:bidi="ar"/>
              </w:rPr>
            </w:pPr>
            <w:ins w:id="1094" w:author="刘一谊" w:date="2024-01-25T10:53:00Z">
              <w:r>
                <w:rPr>
                  <w:rFonts w:hint="eastAsia" w:ascii="仿宋_GB2312" w:hAnsi="仿宋_GB2312" w:eastAsia="仿宋_GB2312" w:cs="仿宋_GB2312"/>
                  <w:color w:val="000000"/>
                  <w:kern w:val="0"/>
                  <w:sz w:val="24"/>
                  <w:lang w:val="en-US" w:eastAsia="zh-CN" w:bidi="ar"/>
                </w:rPr>
                <w:t>13</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95" w:author="刘一谊" w:date="2024-01-25T10:53:00Z"/>
                <w:rFonts w:hint="default" w:ascii="仿宋_GB2312" w:hAnsi="仿宋_GB2312" w:eastAsia="仿宋_GB2312" w:cs="仿宋_GB2312"/>
                <w:color w:val="000000"/>
                <w:kern w:val="2"/>
                <w:sz w:val="24"/>
                <w:szCs w:val="24"/>
                <w:lang w:val="en-US" w:eastAsia="zh-CN" w:bidi="ar-SA"/>
              </w:rPr>
            </w:pPr>
            <w:ins w:id="1096" w:author="刘一谊" w:date="2024-01-25T10:53:00Z">
              <w:r>
                <w:rPr>
                  <w:rFonts w:hint="default" w:ascii="仿宋_GB2312" w:hAnsi="仿宋_GB2312" w:eastAsia="仿宋_GB2312" w:cs="仿宋_GB2312"/>
                  <w:color w:val="000000"/>
                  <w:kern w:val="2"/>
                  <w:sz w:val="24"/>
                  <w:szCs w:val="24"/>
                  <w:lang w:val="en-US" w:eastAsia="zh-CN" w:bidi="ar-SA"/>
                </w:rPr>
                <w:t>泉州金盛工程质量检测有限公司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97" w:author="刘一谊" w:date="2024-01-25T10:53:00Z"/>
                <w:rFonts w:hint="eastAsia" w:ascii="仿宋_GB2312" w:hAnsi="仿宋_GB2312" w:eastAsia="仿宋_GB2312" w:cs="仿宋_GB2312"/>
                <w:color w:val="000000"/>
                <w:kern w:val="2"/>
                <w:sz w:val="24"/>
                <w:szCs w:val="24"/>
                <w:lang w:val="en-US" w:eastAsia="zh-CN" w:bidi="ar-SA"/>
              </w:rPr>
            </w:pPr>
            <w:ins w:id="1098"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099" w:author="刘一谊" w:date="2024-01-25T10:53:00Z"/>
                <w:rFonts w:hint="default" w:ascii="仿宋_GB2312" w:hAnsi="仿宋_GB2312" w:eastAsia="仿宋_GB2312" w:cs="仿宋_GB2312"/>
                <w:color w:val="000000"/>
                <w:kern w:val="2"/>
                <w:sz w:val="24"/>
                <w:szCs w:val="24"/>
                <w:lang w:val="en-US" w:eastAsia="zh-CN" w:bidi="ar-SA"/>
              </w:rPr>
            </w:pPr>
            <w:ins w:id="1100" w:author="刘一谊" w:date="2024-01-25T10:53:00Z">
              <w:r>
                <w:rPr>
                  <w:rFonts w:hint="eastAsia" w:ascii="仿宋_GB2312" w:hAnsi="仿宋_GB2312" w:eastAsia="仿宋_GB2312" w:cs="仿宋_GB2312"/>
                  <w:color w:val="000000"/>
                  <w:kern w:val="2"/>
                  <w:sz w:val="24"/>
                  <w:szCs w:val="24"/>
                  <w:lang w:val="en-US" w:eastAsia="zh-CN" w:bidi="ar-SA"/>
                </w:rPr>
                <w:t>85</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0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10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03" w:author="刘一谊" w:date="2024-01-25T10:53:00Z"/>
                <w:rFonts w:hint="default" w:ascii="仿宋_GB2312" w:hAnsi="仿宋_GB2312" w:eastAsia="仿宋_GB2312" w:cs="仿宋_GB2312"/>
                <w:color w:val="000000"/>
                <w:kern w:val="0"/>
                <w:sz w:val="24"/>
                <w:lang w:val="en-US" w:eastAsia="zh-CN" w:bidi="ar"/>
              </w:rPr>
            </w:pPr>
            <w:ins w:id="1104" w:author="刘一谊" w:date="2024-01-25T10:53:00Z">
              <w:r>
                <w:rPr>
                  <w:rFonts w:hint="eastAsia" w:ascii="仿宋_GB2312" w:hAnsi="仿宋_GB2312" w:eastAsia="仿宋_GB2312" w:cs="仿宋_GB2312"/>
                  <w:color w:val="000000"/>
                  <w:kern w:val="0"/>
                  <w:sz w:val="24"/>
                  <w:lang w:val="en-US" w:eastAsia="zh-CN" w:bidi="ar"/>
                </w:rPr>
                <w:t>14</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05" w:author="刘一谊" w:date="2024-01-25T10:53:00Z"/>
                <w:rFonts w:hint="default" w:ascii="仿宋_GB2312" w:hAnsi="仿宋_GB2312" w:eastAsia="仿宋_GB2312" w:cs="仿宋_GB2312"/>
                <w:color w:val="000000"/>
                <w:kern w:val="2"/>
                <w:sz w:val="24"/>
                <w:szCs w:val="24"/>
                <w:lang w:val="en-US" w:eastAsia="zh-CN" w:bidi="ar-SA"/>
              </w:rPr>
            </w:pPr>
            <w:ins w:id="1106" w:author="刘一谊" w:date="2024-01-25T10:53:00Z">
              <w:r>
                <w:rPr>
                  <w:rFonts w:hint="default" w:ascii="仿宋_GB2312" w:hAnsi="仿宋_GB2312" w:eastAsia="仿宋_GB2312" w:cs="仿宋_GB2312"/>
                  <w:color w:val="000000"/>
                  <w:kern w:val="2"/>
                  <w:sz w:val="24"/>
                  <w:szCs w:val="24"/>
                  <w:lang w:val="en-US" w:eastAsia="zh-CN" w:bidi="ar-SA"/>
                </w:rPr>
                <w:t>福建省华鉴工程质量检测有限公司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07" w:author="刘一谊" w:date="2024-01-25T10:53:00Z"/>
                <w:rFonts w:hint="eastAsia" w:ascii="仿宋_GB2312" w:hAnsi="仿宋_GB2312" w:eastAsia="仿宋_GB2312" w:cs="仿宋_GB2312"/>
                <w:color w:val="000000"/>
                <w:kern w:val="2"/>
                <w:sz w:val="24"/>
                <w:szCs w:val="24"/>
                <w:lang w:val="en-US" w:eastAsia="zh-CN" w:bidi="ar-SA"/>
              </w:rPr>
            </w:pPr>
            <w:ins w:id="110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09" w:author="刘一谊" w:date="2024-01-25T10:53:00Z"/>
                <w:rFonts w:hint="default" w:ascii="仿宋_GB2312" w:hAnsi="仿宋_GB2312" w:eastAsia="仿宋_GB2312" w:cs="仿宋_GB2312"/>
                <w:color w:val="000000"/>
                <w:kern w:val="2"/>
                <w:sz w:val="24"/>
                <w:szCs w:val="24"/>
                <w:lang w:val="en-US" w:eastAsia="zh-CN" w:bidi="ar-SA"/>
              </w:rPr>
            </w:pPr>
            <w:ins w:id="1110" w:author="刘一谊" w:date="2024-01-25T10:53:00Z">
              <w:r>
                <w:rPr>
                  <w:rFonts w:hint="eastAsia" w:ascii="仿宋_GB2312" w:hAnsi="仿宋_GB2312" w:eastAsia="仿宋_GB2312" w:cs="仿宋_GB2312"/>
                  <w:color w:val="000000"/>
                  <w:kern w:val="2"/>
                  <w:sz w:val="24"/>
                  <w:szCs w:val="24"/>
                  <w:lang w:val="en-US" w:eastAsia="zh-CN" w:bidi="ar-SA"/>
                </w:rPr>
                <w:t>85</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1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11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13" w:author="刘一谊" w:date="2024-01-25T10:53:00Z"/>
                <w:rFonts w:hint="default" w:ascii="仿宋_GB2312" w:hAnsi="仿宋_GB2312" w:eastAsia="仿宋_GB2312" w:cs="仿宋_GB2312"/>
                <w:color w:val="000000"/>
                <w:kern w:val="0"/>
                <w:sz w:val="24"/>
                <w:lang w:val="en-US" w:eastAsia="zh-CN" w:bidi="ar"/>
              </w:rPr>
            </w:pPr>
            <w:ins w:id="1114" w:author="刘一谊" w:date="2024-01-25T10:53:00Z">
              <w:r>
                <w:rPr>
                  <w:rFonts w:hint="eastAsia" w:ascii="仿宋_GB2312" w:hAnsi="仿宋_GB2312" w:eastAsia="仿宋_GB2312" w:cs="仿宋_GB2312"/>
                  <w:color w:val="000000"/>
                  <w:kern w:val="0"/>
                  <w:sz w:val="24"/>
                  <w:lang w:val="en-US" w:eastAsia="zh-CN" w:bidi="ar"/>
                </w:rPr>
                <w:t>15</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15" w:author="刘一谊" w:date="2024-01-25T10:53:00Z"/>
                <w:rFonts w:hint="default" w:ascii="仿宋_GB2312" w:hAnsi="仿宋_GB2312" w:eastAsia="仿宋_GB2312" w:cs="仿宋_GB2312"/>
                <w:color w:val="000000"/>
                <w:kern w:val="2"/>
                <w:sz w:val="24"/>
                <w:szCs w:val="24"/>
                <w:lang w:val="en-US" w:eastAsia="zh-CN" w:bidi="ar-SA"/>
              </w:rPr>
            </w:pPr>
            <w:ins w:id="1116" w:author="刘一谊" w:date="2024-01-25T10:53:00Z">
              <w:r>
                <w:rPr>
                  <w:rFonts w:hint="default" w:ascii="仿宋_GB2312" w:hAnsi="仿宋_GB2312" w:eastAsia="仿宋_GB2312" w:cs="仿宋_GB2312"/>
                  <w:color w:val="000000"/>
                  <w:kern w:val="2"/>
                  <w:sz w:val="24"/>
                  <w:szCs w:val="24"/>
                  <w:lang w:val="en-US" w:eastAsia="zh-CN" w:bidi="ar-SA"/>
                </w:rPr>
                <w:t>福建省一信工程技术有限公司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17" w:author="刘一谊" w:date="2024-01-25T10:53:00Z"/>
                <w:rFonts w:hint="eastAsia" w:ascii="仿宋_GB2312" w:hAnsi="仿宋_GB2312" w:eastAsia="仿宋_GB2312" w:cs="仿宋_GB2312"/>
                <w:color w:val="000000"/>
                <w:kern w:val="2"/>
                <w:sz w:val="24"/>
                <w:szCs w:val="24"/>
                <w:lang w:val="en-US" w:eastAsia="zh-CN" w:bidi="ar-SA"/>
              </w:rPr>
            </w:pPr>
            <w:ins w:id="1118" w:author="刘一谊" w:date="2024-01-25T10:53:00Z">
              <w:r>
                <w:rPr>
                  <w:rFonts w:hint="eastAsia" w:ascii="仿宋_GB2312" w:hAnsi="仿宋_GB2312" w:eastAsia="仿宋_GB2312" w:cs="仿宋_GB2312"/>
                  <w:color w:val="000000"/>
                  <w:kern w:val="2"/>
                  <w:sz w:val="24"/>
                  <w:szCs w:val="24"/>
                  <w:lang w:val="en-US" w:eastAsia="zh-CN" w:bidi="ar-SA"/>
                </w:rPr>
                <w:t>安溪县</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19" w:author="刘一谊" w:date="2024-01-25T10:53:00Z"/>
                <w:rFonts w:hint="default" w:ascii="仿宋_GB2312" w:hAnsi="仿宋_GB2312" w:eastAsia="仿宋_GB2312" w:cs="仿宋_GB2312"/>
                <w:color w:val="000000"/>
                <w:kern w:val="2"/>
                <w:sz w:val="24"/>
                <w:szCs w:val="24"/>
                <w:lang w:val="en-US" w:eastAsia="zh-CN" w:bidi="ar-SA"/>
              </w:rPr>
            </w:pPr>
            <w:ins w:id="1120" w:author="刘一谊" w:date="2024-01-25T10:53:00Z">
              <w:r>
                <w:rPr>
                  <w:rFonts w:hint="eastAsia" w:ascii="仿宋_GB2312" w:hAnsi="仿宋_GB2312" w:eastAsia="仿宋_GB2312" w:cs="仿宋_GB2312"/>
                  <w:color w:val="000000"/>
                  <w:kern w:val="2"/>
                  <w:sz w:val="24"/>
                  <w:szCs w:val="24"/>
                  <w:lang w:val="en-US" w:eastAsia="zh-CN" w:bidi="ar-SA"/>
                </w:rPr>
                <w:t>85</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2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12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23" w:author="刘一谊" w:date="2024-01-25T10:53:00Z"/>
                <w:rFonts w:hint="default" w:ascii="仿宋_GB2312" w:hAnsi="仿宋_GB2312" w:eastAsia="仿宋_GB2312" w:cs="仿宋_GB2312"/>
                <w:color w:val="000000"/>
                <w:kern w:val="0"/>
                <w:sz w:val="24"/>
                <w:lang w:val="en-US" w:eastAsia="zh-CN" w:bidi="ar"/>
              </w:rPr>
            </w:pPr>
            <w:ins w:id="1124" w:author="刘一谊" w:date="2024-01-25T10:53:00Z">
              <w:r>
                <w:rPr>
                  <w:rFonts w:hint="eastAsia" w:ascii="仿宋_GB2312" w:hAnsi="仿宋_GB2312" w:eastAsia="仿宋_GB2312" w:cs="仿宋_GB2312"/>
                  <w:color w:val="000000"/>
                  <w:kern w:val="0"/>
                  <w:sz w:val="24"/>
                  <w:lang w:val="en-US" w:eastAsia="zh-CN" w:bidi="ar"/>
                </w:rPr>
                <w:t>16</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25" w:author="刘一谊" w:date="2024-01-25T10:53:00Z"/>
                <w:rFonts w:hint="default" w:ascii="仿宋_GB2312" w:hAnsi="仿宋_GB2312" w:eastAsia="仿宋_GB2312" w:cs="仿宋_GB2312"/>
                <w:color w:val="000000"/>
                <w:kern w:val="2"/>
                <w:sz w:val="24"/>
                <w:szCs w:val="24"/>
                <w:lang w:val="en-US" w:eastAsia="zh-CN" w:bidi="ar-SA"/>
              </w:rPr>
            </w:pPr>
            <w:ins w:id="1126" w:author="刘一谊" w:date="2024-01-25T10:53:00Z">
              <w:r>
                <w:rPr>
                  <w:rFonts w:hint="default" w:ascii="仿宋_GB2312" w:hAnsi="仿宋_GB2312" w:eastAsia="仿宋_GB2312" w:cs="仿宋_GB2312"/>
                  <w:color w:val="000000"/>
                  <w:kern w:val="2"/>
                  <w:sz w:val="24"/>
                  <w:szCs w:val="24"/>
                  <w:lang w:val="en-US" w:eastAsia="zh-CN" w:bidi="ar-SA"/>
                </w:rPr>
                <w:t>福建省永正工程质量检测有限公司（泉州分场所）</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27" w:author="刘一谊" w:date="2024-01-25T10:53:00Z"/>
                <w:rFonts w:hint="eastAsia" w:ascii="仿宋_GB2312" w:hAnsi="仿宋_GB2312" w:eastAsia="仿宋_GB2312" w:cs="仿宋_GB2312"/>
                <w:color w:val="000000"/>
                <w:kern w:val="2"/>
                <w:sz w:val="24"/>
                <w:szCs w:val="24"/>
                <w:lang w:val="en-US" w:eastAsia="zh-CN" w:bidi="ar-SA"/>
              </w:rPr>
            </w:pPr>
            <w:ins w:id="112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29" w:author="刘一谊" w:date="2024-01-25T10:53:00Z"/>
                <w:rFonts w:hint="default" w:ascii="仿宋_GB2312" w:hAnsi="仿宋_GB2312" w:eastAsia="仿宋_GB2312" w:cs="仿宋_GB2312"/>
                <w:color w:val="000000"/>
                <w:kern w:val="2"/>
                <w:sz w:val="24"/>
                <w:szCs w:val="24"/>
                <w:lang w:val="en-US" w:eastAsia="zh-CN" w:bidi="ar-SA"/>
              </w:rPr>
            </w:pPr>
            <w:ins w:id="1130" w:author="刘一谊" w:date="2024-01-25T10:53:00Z">
              <w:r>
                <w:rPr>
                  <w:rFonts w:hint="eastAsia" w:ascii="仿宋_GB2312" w:hAnsi="仿宋_GB2312" w:eastAsia="仿宋_GB2312" w:cs="仿宋_GB2312"/>
                  <w:color w:val="000000"/>
                  <w:kern w:val="2"/>
                  <w:sz w:val="24"/>
                  <w:szCs w:val="24"/>
                  <w:lang w:val="en-US" w:eastAsia="zh-CN" w:bidi="ar-SA"/>
                </w:rPr>
                <w:t>83</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3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13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33" w:author="刘一谊" w:date="2024-01-25T10:53:00Z"/>
                <w:rFonts w:hint="default" w:ascii="仿宋_GB2312" w:hAnsi="仿宋_GB2312" w:eastAsia="仿宋_GB2312" w:cs="仿宋_GB2312"/>
                <w:color w:val="000000"/>
                <w:kern w:val="0"/>
                <w:sz w:val="24"/>
                <w:lang w:val="en-US" w:eastAsia="zh-CN" w:bidi="ar"/>
              </w:rPr>
            </w:pPr>
            <w:ins w:id="1134" w:author="刘一谊" w:date="2024-01-25T10:53:00Z">
              <w:r>
                <w:rPr>
                  <w:rFonts w:hint="eastAsia" w:ascii="仿宋_GB2312" w:hAnsi="仿宋_GB2312" w:eastAsia="仿宋_GB2312" w:cs="仿宋_GB2312"/>
                  <w:color w:val="000000"/>
                  <w:kern w:val="0"/>
                  <w:sz w:val="24"/>
                  <w:lang w:val="en-US" w:eastAsia="zh-CN" w:bidi="ar"/>
                </w:rPr>
                <w:t>17</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35" w:author="刘一谊" w:date="2024-01-25T10:53:00Z"/>
                <w:rFonts w:hint="default" w:ascii="仿宋_GB2312" w:hAnsi="仿宋_GB2312" w:eastAsia="仿宋_GB2312" w:cs="仿宋_GB2312"/>
                <w:color w:val="000000"/>
                <w:kern w:val="2"/>
                <w:sz w:val="24"/>
                <w:szCs w:val="24"/>
                <w:lang w:val="en-US" w:eastAsia="zh-CN" w:bidi="ar-SA"/>
              </w:rPr>
            </w:pPr>
            <w:ins w:id="1136" w:author="刘一谊" w:date="2024-01-25T10:53:00Z">
              <w:r>
                <w:rPr>
                  <w:rFonts w:hint="default" w:ascii="仿宋_GB2312" w:hAnsi="仿宋_GB2312" w:eastAsia="仿宋_GB2312" w:cs="仿宋_GB2312"/>
                  <w:color w:val="000000"/>
                  <w:kern w:val="2"/>
                  <w:sz w:val="24"/>
                  <w:szCs w:val="24"/>
                  <w:lang w:val="en-US" w:eastAsia="zh-CN" w:bidi="ar-SA"/>
                </w:rPr>
                <w:t>福建省惠信检测技术有限公司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37" w:author="刘一谊" w:date="2024-01-25T10:53:00Z"/>
                <w:rFonts w:hint="eastAsia" w:ascii="仿宋_GB2312" w:hAnsi="仿宋_GB2312" w:eastAsia="仿宋_GB2312" w:cs="仿宋_GB2312"/>
                <w:color w:val="000000"/>
                <w:kern w:val="2"/>
                <w:sz w:val="24"/>
                <w:szCs w:val="24"/>
                <w:lang w:val="en-US" w:eastAsia="zh-CN" w:bidi="ar-SA"/>
              </w:rPr>
            </w:pPr>
            <w:ins w:id="1138" w:author="刘一谊" w:date="2024-01-25T10:53:00Z">
              <w:r>
                <w:rPr>
                  <w:rFonts w:hint="eastAsia" w:ascii="仿宋_GB2312" w:hAnsi="仿宋_GB2312" w:eastAsia="仿宋_GB2312" w:cs="仿宋_GB2312"/>
                  <w:color w:val="000000"/>
                  <w:kern w:val="2"/>
                  <w:sz w:val="24"/>
                  <w:szCs w:val="24"/>
                  <w:lang w:val="en-US" w:eastAsia="zh-CN" w:bidi="ar-SA"/>
                </w:rPr>
                <w:t>惠安县</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39" w:author="刘一谊" w:date="2024-01-25T10:53:00Z"/>
                <w:rFonts w:hint="default" w:ascii="仿宋_GB2312" w:hAnsi="仿宋_GB2312" w:eastAsia="仿宋_GB2312" w:cs="仿宋_GB2312"/>
                <w:color w:val="000000"/>
                <w:kern w:val="2"/>
                <w:sz w:val="24"/>
                <w:szCs w:val="24"/>
                <w:lang w:val="en-US" w:eastAsia="zh-CN" w:bidi="ar-SA"/>
              </w:rPr>
            </w:pPr>
            <w:ins w:id="1140" w:author="刘一谊" w:date="2024-01-25T10:53:00Z">
              <w:r>
                <w:rPr>
                  <w:rFonts w:hint="eastAsia" w:ascii="仿宋_GB2312" w:hAnsi="仿宋_GB2312" w:eastAsia="仿宋_GB2312" w:cs="仿宋_GB2312"/>
                  <w:color w:val="000000"/>
                  <w:kern w:val="2"/>
                  <w:sz w:val="24"/>
                  <w:szCs w:val="24"/>
                  <w:lang w:val="en-US" w:eastAsia="zh-CN" w:bidi="ar-SA"/>
                </w:rPr>
                <w:t>83</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41" w:author="刘一谊" w:date="2024-01-25T10:53:00Z"/>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510" w:hRule="atLeast"/>
          <w:ins w:id="1142" w:author="刘一谊" w:date="2024-01-25T10:53:00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43" w:author="刘一谊" w:date="2024-01-25T10:53:00Z"/>
                <w:rFonts w:hint="default" w:ascii="仿宋_GB2312" w:hAnsi="仿宋_GB2312" w:eastAsia="仿宋_GB2312" w:cs="仿宋_GB2312"/>
                <w:color w:val="000000"/>
                <w:kern w:val="0"/>
                <w:sz w:val="24"/>
                <w:lang w:val="en-US" w:eastAsia="zh-CN" w:bidi="ar"/>
              </w:rPr>
            </w:pPr>
            <w:ins w:id="1144" w:author="刘一谊" w:date="2024-01-25T10:53:00Z">
              <w:r>
                <w:rPr>
                  <w:rFonts w:hint="eastAsia" w:ascii="仿宋_GB2312" w:hAnsi="仿宋_GB2312" w:eastAsia="仿宋_GB2312" w:cs="仿宋_GB2312"/>
                  <w:color w:val="000000"/>
                  <w:kern w:val="0"/>
                  <w:sz w:val="24"/>
                  <w:lang w:val="en-US" w:eastAsia="zh-CN" w:bidi="ar"/>
                </w:rPr>
                <w:t>18</w:t>
              </w:r>
            </w:ins>
          </w:p>
        </w:tc>
        <w:tc>
          <w:tcPr>
            <w:tcW w:w="4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45" w:author="刘一谊" w:date="2024-01-25T10:53:00Z"/>
                <w:rFonts w:hint="default" w:ascii="仿宋_GB2312" w:hAnsi="仿宋_GB2312" w:eastAsia="仿宋_GB2312" w:cs="仿宋_GB2312"/>
                <w:color w:val="000000"/>
                <w:kern w:val="2"/>
                <w:sz w:val="24"/>
                <w:szCs w:val="24"/>
                <w:lang w:val="en-US" w:eastAsia="zh-CN" w:bidi="ar-SA"/>
              </w:rPr>
            </w:pPr>
            <w:ins w:id="1146" w:author="刘一谊" w:date="2024-01-25T10:53:00Z">
              <w:r>
                <w:rPr>
                  <w:rFonts w:hint="default" w:ascii="仿宋_GB2312" w:hAnsi="仿宋_GB2312" w:eastAsia="仿宋_GB2312" w:cs="仿宋_GB2312"/>
                  <w:color w:val="000000"/>
                  <w:kern w:val="2"/>
                  <w:sz w:val="24"/>
                  <w:szCs w:val="24"/>
                  <w:lang w:val="en-US" w:eastAsia="zh-CN" w:bidi="ar-SA"/>
                </w:rPr>
                <w:t>福建建利达工程技术有限公司</w:t>
              </w:r>
            </w:ins>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47" w:author="刘一谊" w:date="2024-01-25T10:53:00Z"/>
                <w:rFonts w:hint="eastAsia" w:ascii="仿宋_GB2312" w:hAnsi="仿宋_GB2312" w:eastAsia="仿宋_GB2312" w:cs="仿宋_GB2312"/>
                <w:color w:val="000000"/>
                <w:kern w:val="2"/>
                <w:sz w:val="24"/>
                <w:szCs w:val="24"/>
                <w:lang w:val="en-US" w:eastAsia="zh-CN" w:bidi="ar-SA"/>
              </w:rPr>
            </w:pPr>
            <w:ins w:id="114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49" w:author="刘一谊" w:date="2024-01-25T10:53:00Z"/>
                <w:rFonts w:hint="default" w:ascii="仿宋_GB2312" w:hAnsi="仿宋_GB2312" w:eastAsia="仿宋_GB2312" w:cs="仿宋_GB2312"/>
                <w:color w:val="000000"/>
                <w:kern w:val="2"/>
                <w:sz w:val="24"/>
                <w:szCs w:val="24"/>
                <w:lang w:val="en-US" w:eastAsia="zh-CN" w:bidi="ar-SA"/>
              </w:rPr>
            </w:pPr>
            <w:ins w:id="1150" w:author="刘一谊" w:date="2024-01-25T10:53:00Z">
              <w:r>
                <w:rPr>
                  <w:rFonts w:hint="eastAsia" w:ascii="仿宋_GB2312" w:hAnsi="仿宋_GB2312" w:eastAsia="仿宋_GB2312" w:cs="仿宋_GB2312"/>
                  <w:color w:val="000000"/>
                  <w:kern w:val="2"/>
                  <w:sz w:val="24"/>
                  <w:szCs w:val="24"/>
                  <w:lang w:val="en-US" w:eastAsia="zh-CN" w:bidi="ar-SA"/>
                </w:rPr>
                <w:t>82</w:t>
              </w:r>
            </w:ins>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51" w:author="刘一谊" w:date="2024-01-25T10:53:00Z"/>
                <w:rFonts w:hint="eastAsia" w:ascii="仿宋_GB2312" w:hAnsi="仿宋_GB2312" w:eastAsia="仿宋_GB2312" w:cs="仿宋_GB2312"/>
                <w:color w:val="000000"/>
                <w:sz w:val="24"/>
              </w:rPr>
            </w:pPr>
          </w:p>
        </w:tc>
      </w:tr>
    </w:tbl>
    <w:p>
      <w:pPr>
        <w:spacing w:line="500" w:lineRule="exact"/>
        <w:ind w:right="381" w:rightChars="129"/>
        <w:rPr>
          <w:ins w:id="1152" w:author="刘一谊" w:date="2024-01-25T10:53:00Z"/>
          <w:rFonts w:hint="eastAsia" w:ascii="黑体" w:hAnsi="黑体" w:eastAsia="黑体" w:cs="黑体"/>
          <w:color w:val="auto"/>
          <w:sz w:val="32"/>
          <w:szCs w:val="32"/>
          <w:u w:val="none"/>
          <w:lang w:val="en-US" w:eastAsia="zh-CN"/>
        </w:rPr>
      </w:pPr>
      <w:ins w:id="1153" w:author="刘一谊" w:date="2024-01-25T10:53:00Z">
        <w:r>
          <w:rPr>
            <w:rFonts w:hint="eastAsia" w:ascii="黑体" w:hAnsi="黑体" w:eastAsia="黑体" w:cs="黑体"/>
            <w:color w:val="auto"/>
            <w:sz w:val="32"/>
            <w:szCs w:val="32"/>
            <w:u w:val="none"/>
            <w:lang w:val="en-US" w:eastAsia="zh-CN"/>
          </w:rPr>
          <w:t>附件3</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154" w:author="刘一谊" w:date="2024-01-25T10:53:00Z"/>
          <w:rFonts w:hint="eastAsia" w:ascii="宋体" w:hAnsi="宋体" w:eastAsia="宋体" w:cs="宋体"/>
          <w:b/>
          <w:sz w:val="44"/>
          <w:szCs w:val="44"/>
          <w:lang w:val="en-US" w:eastAsia="zh-CN"/>
        </w:rPr>
      </w:pPr>
      <w:ins w:id="1155" w:author="刘一谊" w:date="2024-01-25T10:53:00Z">
        <w:r>
          <w:rPr>
            <w:rFonts w:hint="eastAsia" w:ascii="宋体" w:hAnsi="宋体" w:eastAsia="宋体" w:cs="宋体"/>
            <w:b/>
            <w:sz w:val="44"/>
            <w:szCs w:val="44"/>
            <w:lang w:val="en-US" w:eastAsia="zh-CN"/>
          </w:rPr>
          <w:t>2023年下半年工程检测机构</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156" w:author="刘一谊" w:date="2024-01-25T10:53:00Z"/>
          <w:rFonts w:hint="eastAsia" w:ascii="宋体" w:hAnsi="宋体" w:eastAsia="宋体" w:cs="宋体"/>
          <w:b/>
          <w:sz w:val="44"/>
          <w:szCs w:val="44"/>
          <w:lang w:val="en-US" w:eastAsia="zh-CN"/>
        </w:rPr>
      </w:pPr>
      <w:ins w:id="1157" w:author="刘一谊" w:date="2024-01-25T10:53:00Z">
        <w:r>
          <w:rPr>
            <w:rFonts w:hint="eastAsia" w:ascii="宋体" w:hAnsi="宋体" w:eastAsia="宋体" w:cs="宋体"/>
            <w:b/>
            <w:sz w:val="44"/>
            <w:szCs w:val="44"/>
            <w:lang w:val="en-US" w:eastAsia="zh-CN"/>
          </w:rPr>
          <w:t>专项检查评分情况</w:t>
        </w:r>
      </w:ins>
    </w:p>
    <w:p>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rPr>
          <w:ins w:id="1158" w:author="刘一谊" w:date="2024-01-25T10:53:00Z"/>
          <w:rFonts w:hint="eastAsia" w:ascii="宋体" w:hAnsi="宋体"/>
          <w:b/>
          <w:sz w:val="32"/>
          <w:szCs w:val="32"/>
          <w:lang w:val="en-US" w:eastAsia="zh-CN"/>
        </w:rPr>
      </w:pPr>
      <w:ins w:id="1159" w:author="刘一谊" w:date="2024-01-25T10:53:00Z">
        <w:r>
          <w:rPr>
            <w:rFonts w:hint="eastAsia" w:ascii="楷体_GB2312" w:hAnsi="楷体_GB2312" w:eastAsia="楷体_GB2312" w:cs="楷体_GB2312"/>
            <w:b/>
            <w:sz w:val="32"/>
            <w:szCs w:val="32"/>
            <w:lang w:val="en-US" w:eastAsia="zh-CN"/>
          </w:rPr>
          <w:t>（地基基础工程检测）</w:t>
        </w:r>
      </w:ins>
    </w:p>
    <w:tbl>
      <w:tblPr>
        <w:tblStyle w:val="6"/>
        <w:tblW w:w="9104" w:type="dxa"/>
        <w:tblInd w:w="-165" w:type="dxa"/>
        <w:tblLayout w:type="autofit"/>
        <w:tblCellMar>
          <w:top w:w="0" w:type="dxa"/>
          <w:left w:w="0" w:type="dxa"/>
          <w:bottom w:w="0" w:type="dxa"/>
          <w:right w:w="0" w:type="dxa"/>
        </w:tblCellMar>
      </w:tblPr>
      <w:tblGrid>
        <w:gridCol w:w="750"/>
        <w:gridCol w:w="4081"/>
        <w:gridCol w:w="1635"/>
        <w:gridCol w:w="1304"/>
        <w:gridCol w:w="1334"/>
      </w:tblGrid>
      <w:tr>
        <w:tblPrEx>
          <w:tblCellMar>
            <w:top w:w="0" w:type="dxa"/>
            <w:left w:w="0" w:type="dxa"/>
            <w:bottom w:w="0" w:type="dxa"/>
            <w:right w:w="0" w:type="dxa"/>
          </w:tblCellMar>
        </w:tblPrEx>
        <w:trPr>
          <w:trHeight w:val="567" w:hRule="atLeast"/>
          <w:ins w:id="1160" w:author="刘一谊" w:date="2024-01-25T10:53:00Z"/>
        </w:trPr>
        <w:tc>
          <w:tcPr>
            <w:tcW w:w="75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jc w:val="center"/>
              <w:textAlignment w:val="center"/>
              <w:rPr>
                <w:ins w:id="1161" w:author="刘一谊" w:date="2024-01-25T10:53:00Z"/>
                <w:rFonts w:hint="eastAsia" w:ascii="宋体" w:hAnsi="宋体" w:eastAsia="宋体" w:cs="宋体"/>
                <w:b/>
                <w:color w:val="000000"/>
                <w:sz w:val="24"/>
              </w:rPr>
            </w:pPr>
            <w:ins w:id="1162" w:author="刘一谊" w:date="2024-01-25T10:53:00Z">
              <w:r>
                <w:rPr>
                  <w:rFonts w:hint="eastAsia" w:ascii="宋体" w:hAnsi="宋体" w:eastAsia="宋体" w:cs="宋体"/>
                  <w:b/>
                  <w:color w:val="000000"/>
                  <w:kern w:val="0"/>
                  <w:sz w:val="24"/>
                  <w:lang w:bidi="ar"/>
                </w:rPr>
                <w:t>序号</w:t>
              </w:r>
            </w:ins>
          </w:p>
        </w:tc>
        <w:tc>
          <w:tcPr>
            <w:tcW w:w="4081"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jc w:val="center"/>
              <w:textAlignment w:val="center"/>
              <w:rPr>
                <w:ins w:id="1163" w:author="刘一谊" w:date="2024-01-25T10:53:00Z"/>
                <w:rFonts w:hint="eastAsia" w:ascii="宋体" w:hAnsi="宋体" w:eastAsia="宋体" w:cs="宋体"/>
                <w:b/>
                <w:color w:val="000000"/>
                <w:sz w:val="24"/>
                <w:lang w:val="en-US" w:eastAsia="zh-CN"/>
              </w:rPr>
            </w:pPr>
            <w:ins w:id="1164" w:author="刘一谊" w:date="2024-01-25T10:53:00Z">
              <w:r>
                <w:rPr>
                  <w:rFonts w:hint="eastAsia" w:ascii="宋体" w:hAnsi="宋体" w:eastAsia="宋体" w:cs="宋体"/>
                  <w:b/>
                  <w:color w:val="000000"/>
                  <w:kern w:val="0"/>
                  <w:sz w:val="24"/>
                  <w:lang w:val="en-US" w:eastAsia="zh-CN" w:bidi="ar"/>
                </w:rPr>
                <w:t>工程质量检测机构</w:t>
              </w:r>
            </w:ins>
          </w:p>
        </w:tc>
        <w:tc>
          <w:tcPr>
            <w:tcW w:w="163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65" w:author="刘一谊" w:date="2024-01-25T10:53:00Z"/>
                <w:rFonts w:hint="eastAsia" w:ascii="宋体" w:hAnsi="宋体" w:eastAsia="宋体" w:cs="宋体"/>
                <w:b/>
                <w:color w:val="000000"/>
                <w:sz w:val="24"/>
              </w:rPr>
            </w:pPr>
            <w:ins w:id="1166" w:author="刘一谊" w:date="2024-01-25T10:53:00Z">
              <w:r>
                <w:rPr>
                  <w:rFonts w:hint="eastAsia" w:ascii="宋体" w:hAnsi="宋体" w:eastAsia="宋体" w:cs="宋体"/>
                  <w:b/>
                  <w:color w:val="000000"/>
                  <w:kern w:val="0"/>
                  <w:sz w:val="24"/>
                  <w:lang w:val="en-US" w:eastAsia="zh-CN" w:bidi="ar"/>
                </w:rPr>
                <w:t>企业或驻泉公司</w:t>
              </w:r>
            </w:ins>
            <w:ins w:id="1167" w:author="刘一谊" w:date="2024-01-25T10:53:00Z">
              <w:r>
                <w:rPr>
                  <w:rFonts w:hint="eastAsia" w:ascii="宋体" w:hAnsi="宋体" w:eastAsia="宋体" w:cs="宋体"/>
                  <w:b/>
                  <w:color w:val="000000"/>
                  <w:kern w:val="0"/>
                  <w:sz w:val="24"/>
                  <w:lang w:bidi="ar"/>
                </w:rPr>
                <w:t>所在地</w:t>
              </w:r>
            </w:ins>
          </w:p>
        </w:tc>
        <w:tc>
          <w:tcPr>
            <w:tcW w:w="1304"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jc w:val="center"/>
              <w:textAlignment w:val="center"/>
              <w:rPr>
                <w:ins w:id="1168" w:author="刘一谊" w:date="2024-01-25T10:53:00Z"/>
                <w:rFonts w:hint="eastAsia" w:ascii="宋体" w:hAnsi="宋体" w:eastAsia="宋体" w:cs="宋体"/>
                <w:b/>
                <w:color w:val="000000"/>
                <w:sz w:val="24"/>
              </w:rPr>
            </w:pPr>
            <w:ins w:id="1169" w:author="刘一谊" w:date="2024-01-25T10:53:00Z">
              <w:r>
                <w:rPr>
                  <w:rFonts w:hint="eastAsia" w:ascii="宋体" w:hAnsi="宋体" w:eastAsia="宋体" w:cs="宋体"/>
                  <w:b/>
                  <w:color w:val="000000"/>
                  <w:kern w:val="0"/>
                  <w:sz w:val="24"/>
                  <w:lang w:bidi="ar"/>
                </w:rPr>
                <w:t>检查得分</w:t>
              </w:r>
            </w:ins>
          </w:p>
        </w:tc>
        <w:tc>
          <w:tcPr>
            <w:tcW w:w="1334"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jc w:val="center"/>
              <w:textAlignment w:val="center"/>
              <w:rPr>
                <w:ins w:id="1170" w:author="刘一谊" w:date="2024-01-25T10:53:00Z"/>
                <w:rFonts w:hint="eastAsia" w:ascii="宋体" w:hAnsi="宋体" w:eastAsia="宋体" w:cs="宋体"/>
                <w:b/>
                <w:color w:val="000000"/>
                <w:sz w:val="24"/>
              </w:rPr>
            </w:pPr>
            <w:ins w:id="1171" w:author="刘一谊" w:date="2024-01-25T10:53:00Z">
              <w:r>
                <w:rPr>
                  <w:rFonts w:hint="eastAsia" w:ascii="宋体" w:hAnsi="宋体" w:eastAsia="宋体" w:cs="宋体"/>
                  <w:b/>
                  <w:color w:val="000000"/>
                  <w:kern w:val="0"/>
                  <w:sz w:val="24"/>
                  <w:lang w:bidi="ar"/>
                </w:rPr>
                <w:t>备注</w:t>
              </w:r>
            </w:ins>
          </w:p>
        </w:tc>
      </w:tr>
      <w:tr>
        <w:tblPrEx>
          <w:tblCellMar>
            <w:top w:w="0" w:type="dxa"/>
            <w:left w:w="0" w:type="dxa"/>
            <w:bottom w:w="0" w:type="dxa"/>
            <w:right w:w="0" w:type="dxa"/>
          </w:tblCellMar>
        </w:tblPrEx>
        <w:trPr>
          <w:trHeight w:val="680" w:hRule="exact"/>
          <w:ins w:id="1172"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73" w:author="刘一谊" w:date="2024-01-25T10:53:00Z"/>
                <w:rFonts w:hint="default" w:ascii="仿宋_GB2312" w:hAnsi="仿宋_GB2312" w:eastAsia="仿宋_GB2312" w:cs="仿宋_GB2312"/>
                <w:color w:val="000000"/>
                <w:kern w:val="0"/>
                <w:sz w:val="24"/>
                <w:szCs w:val="24"/>
                <w:lang w:val="en-US" w:eastAsia="zh-CN" w:bidi="ar"/>
              </w:rPr>
            </w:pPr>
            <w:ins w:id="1174" w:author="刘一谊" w:date="2024-01-25T10:53:00Z">
              <w:r>
                <w:rPr>
                  <w:rFonts w:hint="eastAsia" w:ascii="仿宋_GB2312" w:hAnsi="仿宋_GB2312" w:eastAsia="仿宋_GB2312" w:cs="仿宋_GB2312"/>
                  <w:color w:val="000000"/>
                  <w:kern w:val="0"/>
                  <w:sz w:val="24"/>
                  <w:szCs w:val="24"/>
                  <w:lang w:val="en-US" w:eastAsia="zh-CN" w:bidi="ar"/>
                </w:rPr>
                <w:t>1</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75" w:author="刘一谊" w:date="2024-01-25T10:53:00Z"/>
                <w:rFonts w:hint="eastAsia" w:ascii="仿宋_GB2312" w:hAnsi="仿宋_GB2312" w:eastAsia="仿宋_GB2312" w:cs="仿宋_GB2312"/>
                <w:color w:val="000000"/>
                <w:kern w:val="2"/>
                <w:sz w:val="24"/>
                <w:szCs w:val="24"/>
                <w:lang w:val="en-US" w:eastAsia="zh-CN" w:bidi="ar-SA"/>
              </w:rPr>
            </w:pPr>
            <w:ins w:id="1176" w:author="刘一谊" w:date="2024-01-25T10:53:00Z">
              <w:r>
                <w:rPr>
                  <w:rFonts w:hint="eastAsia" w:ascii="仿宋_GB2312" w:hAnsi="仿宋_GB2312" w:eastAsia="仿宋_GB2312" w:cs="仿宋_GB2312"/>
                  <w:color w:val="000000"/>
                  <w:kern w:val="2"/>
                  <w:sz w:val="24"/>
                  <w:szCs w:val="24"/>
                  <w:lang w:val="en-US" w:eastAsia="zh-CN" w:bidi="ar-SA"/>
                </w:rPr>
                <w:t>福建省宏实建设工程质量检测有限公司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77" w:author="刘一谊" w:date="2024-01-25T10:53:00Z"/>
                <w:rFonts w:hint="eastAsia" w:ascii="仿宋_GB2312" w:hAnsi="仿宋_GB2312" w:eastAsia="仿宋_GB2312" w:cs="仿宋_GB2312"/>
                <w:color w:val="000000"/>
                <w:kern w:val="2"/>
                <w:sz w:val="24"/>
                <w:szCs w:val="24"/>
                <w:lang w:val="en-US" w:eastAsia="zh-CN" w:bidi="ar-SA"/>
              </w:rPr>
            </w:pPr>
            <w:ins w:id="117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79" w:author="刘一谊" w:date="2024-01-25T10:53:00Z"/>
                <w:rFonts w:hint="default" w:ascii="仿宋_GB2312" w:hAnsi="仿宋_GB2312" w:eastAsia="仿宋_GB2312" w:cs="仿宋_GB2312"/>
                <w:color w:val="000000"/>
                <w:kern w:val="2"/>
                <w:sz w:val="24"/>
                <w:szCs w:val="24"/>
                <w:lang w:val="en-US" w:eastAsia="zh-CN" w:bidi="ar-SA"/>
              </w:rPr>
            </w:pPr>
            <w:ins w:id="1180" w:author="刘一谊" w:date="2024-01-25T10:53:00Z">
              <w:r>
                <w:rPr>
                  <w:rFonts w:hint="eastAsia" w:ascii="仿宋_GB2312" w:hAnsi="仿宋_GB2312" w:eastAsia="仿宋_GB2312" w:cs="仿宋_GB2312"/>
                  <w:color w:val="000000"/>
                  <w:kern w:val="2"/>
                  <w:sz w:val="24"/>
                  <w:szCs w:val="24"/>
                  <w:lang w:val="en-US" w:eastAsia="zh-CN" w:bidi="ar-SA"/>
                </w:rPr>
                <w:t>91</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81" w:author="刘一谊" w:date="2024-01-25T10:53:00Z"/>
                <w:rFonts w:hint="eastAsia" w:ascii="仿宋_GB2312" w:hAnsi="仿宋_GB2312" w:eastAsia="仿宋_GB2312" w:cs="仿宋_GB2312"/>
                <w:color w:val="000000"/>
                <w:kern w:val="2"/>
                <w:sz w:val="24"/>
                <w:szCs w:val="24"/>
                <w:lang w:val="en-US" w:eastAsia="zh-CN" w:bidi="ar-SA"/>
              </w:rPr>
            </w:pPr>
          </w:p>
        </w:tc>
      </w:tr>
      <w:tr>
        <w:tblPrEx>
          <w:tblCellMar>
            <w:top w:w="0" w:type="dxa"/>
            <w:left w:w="0" w:type="dxa"/>
            <w:bottom w:w="0" w:type="dxa"/>
            <w:right w:w="0" w:type="dxa"/>
          </w:tblCellMar>
        </w:tblPrEx>
        <w:trPr>
          <w:trHeight w:val="680" w:hRule="exact"/>
          <w:ins w:id="1182"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83" w:author="刘一谊" w:date="2024-01-25T10:53:00Z"/>
                <w:rFonts w:hint="default" w:ascii="仿宋_GB2312" w:hAnsi="仿宋_GB2312" w:eastAsia="仿宋_GB2312" w:cs="仿宋_GB2312"/>
                <w:color w:val="000000"/>
                <w:kern w:val="0"/>
                <w:sz w:val="24"/>
                <w:szCs w:val="24"/>
                <w:lang w:val="en-US" w:eastAsia="zh-CN" w:bidi="ar"/>
              </w:rPr>
            </w:pPr>
            <w:ins w:id="1184" w:author="刘一谊" w:date="2024-01-25T10:53:00Z">
              <w:r>
                <w:rPr>
                  <w:rFonts w:hint="eastAsia" w:ascii="仿宋_GB2312" w:hAnsi="仿宋_GB2312" w:eastAsia="仿宋_GB2312" w:cs="仿宋_GB2312"/>
                  <w:color w:val="000000"/>
                  <w:kern w:val="0"/>
                  <w:sz w:val="24"/>
                  <w:szCs w:val="24"/>
                  <w:lang w:val="en-US" w:eastAsia="zh-CN" w:bidi="ar"/>
                </w:rPr>
                <w:t>2</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85" w:author="刘一谊" w:date="2024-01-25T10:53:00Z"/>
                <w:rFonts w:hint="eastAsia" w:ascii="仿宋_GB2312" w:hAnsi="仿宋_GB2312" w:eastAsia="仿宋_GB2312" w:cs="仿宋_GB2312"/>
                <w:color w:val="000000"/>
                <w:kern w:val="2"/>
                <w:sz w:val="24"/>
                <w:szCs w:val="24"/>
                <w:lang w:val="en-US" w:eastAsia="zh-CN" w:bidi="ar-SA"/>
              </w:rPr>
            </w:pPr>
            <w:ins w:id="1186" w:author="刘一谊" w:date="2024-01-25T10:53:00Z">
              <w:r>
                <w:rPr>
                  <w:rFonts w:hint="eastAsia" w:ascii="仿宋_GB2312" w:hAnsi="仿宋_GB2312" w:eastAsia="仿宋_GB2312" w:cs="仿宋_GB2312"/>
                  <w:color w:val="000000"/>
                  <w:kern w:val="2"/>
                  <w:sz w:val="24"/>
                  <w:szCs w:val="24"/>
                  <w:lang w:val="en-US" w:eastAsia="zh-CN" w:bidi="ar-SA"/>
                </w:rPr>
                <w:t>福建省建研工程检测有限公司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87" w:author="刘一谊" w:date="2024-01-25T10:53:00Z"/>
                <w:rFonts w:hint="eastAsia" w:ascii="仿宋_GB2312" w:hAnsi="仿宋_GB2312" w:eastAsia="仿宋_GB2312" w:cs="仿宋_GB2312"/>
                <w:color w:val="000000"/>
                <w:kern w:val="2"/>
                <w:sz w:val="24"/>
                <w:szCs w:val="24"/>
                <w:lang w:val="en-US" w:eastAsia="zh-CN" w:bidi="ar-SA"/>
              </w:rPr>
            </w:pPr>
            <w:ins w:id="1188"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89" w:author="刘一谊" w:date="2024-01-25T10:53:00Z"/>
                <w:rFonts w:hint="default" w:ascii="仿宋_GB2312" w:hAnsi="仿宋_GB2312" w:eastAsia="仿宋_GB2312" w:cs="仿宋_GB2312"/>
                <w:color w:val="auto"/>
                <w:kern w:val="2"/>
                <w:sz w:val="24"/>
                <w:szCs w:val="24"/>
                <w:lang w:val="en-US" w:eastAsia="zh-CN" w:bidi="ar-SA"/>
              </w:rPr>
            </w:pPr>
            <w:ins w:id="1190" w:author="刘一谊" w:date="2024-01-25T10:53:00Z">
              <w:r>
                <w:rPr>
                  <w:rFonts w:hint="eastAsia" w:ascii="仿宋_GB2312" w:hAnsi="仿宋_GB2312" w:eastAsia="仿宋_GB2312" w:cs="仿宋_GB2312"/>
                  <w:color w:val="auto"/>
                  <w:kern w:val="2"/>
                  <w:sz w:val="24"/>
                  <w:szCs w:val="24"/>
                  <w:lang w:val="en-US" w:eastAsia="zh-CN" w:bidi="ar-SA"/>
                </w:rPr>
                <w:t>85</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191" w:author="刘一谊" w:date="2024-01-25T10:53:00Z"/>
                <w:rFonts w:hint="eastAsia" w:ascii="仿宋_GB2312" w:hAnsi="仿宋_GB2312" w:eastAsia="仿宋_GB2312" w:cs="仿宋_GB2312"/>
                <w:color w:val="000000"/>
                <w:kern w:val="2"/>
                <w:sz w:val="24"/>
                <w:szCs w:val="24"/>
                <w:lang w:val="en-US" w:eastAsia="zh-CN" w:bidi="ar-SA"/>
              </w:rPr>
            </w:pPr>
          </w:p>
        </w:tc>
      </w:tr>
      <w:tr>
        <w:tblPrEx>
          <w:tblCellMar>
            <w:top w:w="0" w:type="dxa"/>
            <w:left w:w="0" w:type="dxa"/>
            <w:bottom w:w="0" w:type="dxa"/>
            <w:right w:w="0" w:type="dxa"/>
          </w:tblCellMar>
        </w:tblPrEx>
        <w:trPr>
          <w:trHeight w:val="680" w:hRule="exact"/>
          <w:ins w:id="1192"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93" w:author="刘一谊" w:date="2024-01-25T10:53:00Z"/>
                <w:rFonts w:hint="default" w:ascii="仿宋_GB2312" w:hAnsi="仿宋_GB2312" w:eastAsia="仿宋_GB2312" w:cs="仿宋_GB2312"/>
                <w:color w:val="000000"/>
                <w:kern w:val="0"/>
                <w:sz w:val="24"/>
                <w:szCs w:val="24"/>
                <w:lang w:val="en-US" w:eastAsia="zh-CN" w:bidi="ar"/>
              </w:rPr>
            </w:pPr>
            <w:ins w:id="1194" w:author="刘一谊" w:date="2024-01-25T10:53:00Z">
              <w:r>
                <w:rPr>
                  <w:rFonts w:hint="eastAsia" w:ascii="仿宋_GB2312" w:hAnsi="仿宋_GB2312" w:eastAsia="仿宋_GB2312" w:cs="仿宋_GB2312"/>
                  <w:color w:val="000000"/>
                  <w:kern w:val="0"/>
                  <w:sz w:val="24"/>
                  <w:szCs w:val="24"/>
                  <w:lang w:val="en-US" w:eastAsia="zh-CN" w:bidi="ar"/>
                </w:rPr>
                <w:t>3</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95" w:author="刘一谊" w:date="2024-01-25T10:53:00Z"/>
                <w:rFonts w:hint="eastAsia" w:ascii="仿宋_GB2312" w:hAnsi="仿宋_GB2312" w:eastAsia="仿宋_GB2312" w:cs="仿宋_GB2312"/>
                <w:color w:val="000000"/>
                <w:kern w:val="2"/>
                <w:sz w:val="24"/>
                <w:szCs w:val="24"/>
                <w:lang w:val="en-US" w:eastAsia="zh-CN" w:bidi="ar-SA"/>
              </w:rPr>
            </w:pPr>
            <w:ins w:id="1196" w:author="刘一谊" w:date="2024-01-25T10:53:00Z">
              <w:r>
                <w:rPr>
                  <w:rFonts w:hint="eastAsia" w:ascii="仿宋_GB2312" w:hAnsi="仿宋_GB2312" w:eastAsia="仿宋_GB2312" w:cs="仿宋_GB2312"/>
                  <w:color w:val="000000"/>
                  <w:kern w:val="2"/>
                  <w:sz w:val="24"/>
                  <w:szCs w:val="24"/>
                  <w:lang w:val="en-US" w:eastAsia="zh-CN" w:bidi="ar-SA"/>
                </w:rPr>
                <w:t>福建省永正工程质量检测有限公司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97" w:author="刘一谊" w:date="2024-01-25T10:53:00Z"/>
                <w:rFonts w:hint="eastAsia" w:ascii="仿宋_GB2312" w:hAnsi="仿宋_GB2312" w:eastAsia="仿宋_GB2312" w:cs="仿宋_GB2312"/>
                <w:color w:val="000000"/>
                <w:kern w:val="2"/>
                <w:sz w:val="24"/>
                <w:szCs w:val="24"/>
                <w:lang w:val="en-US" w:eastAsia="zh-CN" w:bidi="ar-SA"/>
              </w:rPr>
            </w:pPr>
            <w:ins w:id="119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199" w:author="刘一谊" w:date="2024-01-25T10:53:00Z"/>
                <w:rFonts w:hint="default" w:ascii="仿宋_GB2312" w:hAnsi="仿宋_GB2312" w:eastAsia="仿宋_GB2312" w:cs="仿宋_GB2312"/>
                <w:color w:val="auto"/>
                <w:kern w:val="2"/>
                <w:sz w:val="24"/>
                <w:szCs w:val="24"/>
                <w:lang w:val="en-US" w:eastAsia="zh-CN" w:bidi="ar-SA"/>
              </w:rPr>
            </w:pPr>
            <w:ins w:id="1200" w:author="刘一谊" w:date="2024-01-25T10:53:00Z">
              <w:r>
                <w:rPr>
                  <w:rFonts w:hint="eastAsia" w:ascii="仿宋_GB2312" w:hAnsi="仿宋_GB2312" w:eastAsia="仿宋_GB2312" w:cs="仿宋_GB2312"/>
                  <w:color w:val="auto"/>
                  <w:kern w:val="2"/>
                  <w:sz w:val="24"/>
                  <w:szCs w:val="24"/>
                  <w:lang w:val="en-US" w:eastAsia="zh-CN" w:bidi="ar-SA"/>
                </w:rPr>
                <w:t>85</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01" w:author="刘一谊" w:date="2024-01-25T10:53:00Z"/>
                <w:rFonts w:hint="eastAsia" w:ascii="仿宋_GB2312" w:hAnsi="仿宋_GB2312" w:eastAsia="仿宋_GB2312" w:cs="仿宋_GB2312"/>
                <w:color w:val="000000"/>
                <w:kern w:val="2"/>
                <w:sz w:val="24"/>
                <w:szCs w:val="24"/>
                <w:lang w:val="en-US" w:eastAsia="zh-CN" w:bidi="ar-SA"/>
              </w:rPr>
            </w:pPr>
          </w:p>
        </w:tc>
      </w:tr>
      <w:tr>
        <w:tblPrEx>
          <w:tblCellMar>
            <w:top w:w="0" w:type="dxa"/>
            <w:left w:w="0" w:type="dxa"/>
            <w:bottom w:w="0" w:type="dxa"/>
            <w:right w:w="0" w:type="dxa"/>
          </w:tblCellMar>
        </w:tblPrEx>
        <w:trPr>
          <w:trHeight w:val="680" w:hRule="exact"/>
          <w:ins w:id="1202"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03" w:author="刘一谊" w:date="2024-01-25T10:53:00Z"/>
                <w:rFonts w:hint="default" w:ascii="仿宋_GB2312" w:hAnsi="仿宋_GB2312" w:eastAsia="仿宋_GB2312" w:cs="仿宋_GB2312"/>
                <w:color w:val="000000"/>
                <w:kern w:val="0"/>
                <w:sz w:val="24"/>
                <w:szCs w:val="24"/>
                <w:lang w:val="en-US" w:eastAsia="zh-CN" w:bidi="ar"/>
              </w:rPr>
            </w:pPr>
            <w:ins w:id="1204" w:author="刘一谊" w:date="2024-01-25T10:53:00Z">
              <w:r>
                <w:rPr>
                  <w:rFonts w:hint="eastAsia" w:ascii="仿宋_GB2312" w:hAnsi="仿宋_GB2312" w:eastAsia="仿宋_GB2312" w:cs="仿宋_GB2312"/>
                  <w:color w:val="000000"/>
                  <w:kern w:val="0"/>
                  <w:sz w:val="24"/>
                  <w:szCs w:val="24"/>
                  <w:lang w:val="en-US" w:eastAsia="zh-CN" w:bidi="ar"/>
                </w:rPr>
                <w:t>4</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05" w:author="刘一谊" w:date="2024-01-25T10:53:00Z"/>
                <w:rFonts w:hint="eastAsia" w:ascii="仿宋_GB2312" w:hAnsi="仿宋_GB2312" w:eastAsia="仿宋_GB2312" w:cs="仿宋_GB2312"/>
                <w:color w:val="000000"/>
                <w:kern w:val="2"/>
                <w:sz w:val="24"/>
                <w:szCs w:val="24"/>
                <w:lang w:val="en-US" w:eastAsia="zh-CN" w:bidi="ar-SA"/>
              </w:rPr>
            </w:pPr>
            <w:ins w:id="1206" w:author="刘一谊" w:date="2024-01-25T10:53:00Z">
              <w:r>
                <w:rPr>
                  <w:rFonts w:hint="eastAsia" w:ascii="仿宋_GB2312" w:hAnsi="仿宋_GB2312" w:eastAsia="仿宋_GB2312" w:cs="仿宋_GB2312"/>
                  <w:color w:val="000000"/>
                  <w:kern w:val="2"/>
                  <w:sz w:val="24"/>
                  <w:szCs w:val="24"/>
                  <w:lang w:val="en-US" w:eastAsia="zh-CN" w:bidi="ar-SA"/>
                </w:rPr>
                <w:t>中国建材检验认证集团厦门宏业有限公司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07" w:author="刘一谊" w:date="2024-01-25T10:53:00Z"/>
                <w:rFonts w:hint="eastAsia" w:ascii="仿宋_GB2312" w:hAnsi="仿宋_GB2312" w:eastAsia="仿宋_GB2312" w:cs="仿宋_GB2312"/>
                <w:color w:val="000000"/>
                <w:kern w:val="2"/>
                <w:sz w:val="24"/>
                <w:szCs w:val="24"/>
                <w:lang w:val="en-US" w:eastAsia="zh-CN" w:bidi="ar-SA"/>
              </w:rPr>
            </w:pPr>
            <w:ins w:id="1208" w:author="刘一谊" w:date="2024-01-25T10:53:00Z">
              <w:r>
                <w:rPr>
                  <w:rFonts w:hint="eastAsia" w:ascii="仿宋_GB2312" w:hAnsi="仿宋_GB2312" w:eastAsia="仿宋_GB2312" w:cs="仿宋_GB2312"/>
                  <w:color w:val="000000"/>
                  <w:kern w:val="2"/>
                  <w:sz w:val="24"/>
                  <w:szCs w:val="24"/>
                  <w:lang w:val="en-US" w:eastAsia="zh-CN" w:bidi="ar-SA"/>
                </w:rPr>
                <w:t>洛江区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09" w:author="刘一谊" w:date="2024-01-25T10:53:00Z"/>
                <w:rFonts w:hint="default" w:ascii="仿宋_GB2312" w:hAnsi="仿宋_GB2312" w:eastAsia="仿宋_GB2312" w:cs="仿宋_GB2312"/>
                <w:color w:val="auto"/>
                <w:kern w:val="2"/>
                <w:sz w:val="24"/>
                <w:szCs w:val="24"/>
                <w:lang w:val="en-US" w:eastAsia="zh-CN" w:bidi="ar-SA"/>
              </w:rPr>
            </w:pPr>
            <w:ins w:id="1210" w:author="刘一谊" w:date="2024-01-25T10:53:00Z">
              <w:r>
                <w:rPr>
                  <w:rFonts w:hint="eastAsia" w:ascii="仿宋_GB2312" w:hAnsi="仿宋_GB2312" w:eastAsia="仿宋_GB2312" w:cs="仿宋_GB2312"/>
                  <w:color w:val="auto"/>
                  <w:kern w:val="2"/>
                  <w:sz w:val="24"/>
                  <w:szCs w:val="24"/>
                  <w:lang w:val="en-US" w:eastAsia="zh-CN" w:bidi="ar-SA"/>
                </w:rPr>
                <w:t>82.5</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11" w:author="刘一谊" w:date="2024-01-25T10:53:00Z"/>
                <w:rFonts w:hint="eastAsia" w:ascii="仿宋_GB2312" w:hAnsi="仿宋_GB2312" w:eastAsia="仿宋_GB2312" w:cs="仿宋_GB2312"/>
                <w:color w:val="000000"/>
                <w:kern w:val="2"/>
                <w:sz w:val="24"/>
                <w:szCs w:val="24"/>
                <w:lang w:val="en-US" w:eastAsia="zh-CN" w:bidi="ar-SA"/>
              </w:rPr>
            </w:pPr>
          </w:p>
        </w:tc>
      </w:tr>
      <w:tr>
        <w:tblPrEx>
          <w:tblCellMar>
            <w:top w:w="0" w:type="dxa"/>
            <w:left w:w="0" w:type="dxa"/>
            <w:bottom w:w="0" w:type="dxa"/>
            <w:right w:w="0" w:type="dxa"/>
          </w:tblCellMar>
        </w:tblPrEx>
        <w:trPr>
          <w:trHeight w:val="680" w:hRule="exact"/>
          <w:ins w:id="1212"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13" w:author="刘一谊" w:date="2024-01-25T10:53:00Z"/>
                <w:rFonts w:hint="default" w:ascii="仿宋_GB2312" w:hAnsi="仿宋_GB2312" w:eastAsia="仿宋_GB2312" w:cs="仿宋_GB2312"/>
                <w:color w:val="000000"/>
                <w:kern w:val="0"/>
                <w:sz w:val="24"/>
                <w:szCs w:val="24"/>
                <w:lang w:val="en-US" w:eastAsia="zh-CN" w:bidi="ar"/>
              </w:rPr>
            </w:pPr>
            <w:ins w:id="1214" w:author="刘一谊" w:date="2024-01-25T10:53:00Z">
              <w:r>
                <w:rPr>
                  <w:rFonts w:hint="eastAsia" w:ascii="仿宋_GB2312" w:hAnsi="仿宋_GB2312" w:eastAsia="仿宋_GB2312" w:cs="仿宋_GB2312"/>
                  <w:color w:val="000000"/>
                  <w:kern w:val="0"/>
                  <w:sz w:val="24"/>
                  <w:szCs w:val="24"/>
                  <w:lang w:val="en-US" w:eastAsia="zh-CN" w:bidi="ar"/>
                </w:rPr>
                <w:t>5</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15" w:author="刘一谊" w:date="2024-01-25T10:53:00Z"/>
                <w:rFonts w:hint="eastAsia" w:ascii="仿宋_GB2312" w:hAnsi="仿宋_GB2312" w:eastAsia="仿宋_GB2312" w:cs="仿宋_GB2312"/>
                <w:color w:val="000000"/>
                <w:kern w:val="2"/>
                <w:sz w:val="24"/>
                <w:szCs w:val="24"/>
                <w:lang w:val="en-US" w:eastAsia="zh-CN" w:bidi="ar-SA"/>
              </w:rPr>
            </w:pPr>
            <w:ins w:id="1216" w:author="刘一谊" w:date="2024-01-25T10:53:00Z">
              <w:r>
                <w:rPr>
                  <w:rFonts w:hint="eastAsia" w:ascii="仿宋_GB2312" w:hAnsi="仿宋_GB2312" w:eastAsia="仿宋_GB2312" w:cs="仿宋_GB2312"/>
                  <w:color w:val="000000"/>
                  <w:kern w:val="2"/>
                  <w:sz w:val="24"/>
                  <w:szCs w:val="24"/>
                  <w:lang w:val="en-US" w:eastAsia="zh-CN" w:bidi="ar-SA"/>
                </w:rPr>
                <w:t>福建省方正工程技术有限公司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17" w:author="刘一谊" w:date="2024-01-25T10:53:00Z"/>
                <w:rFonts w:hint="eastAsia" w:ascii="仿宋_GB2312" w:hAnsi="仿宋_GB2312" w:eastAsia="仿宋_GB2312" w:cs="仿宋_GB2312"/>
                <w:color w:val="000000"/>
                <w:kern w:val="2"/>
                <w:sz w:val="24"/>
                <w:szCs w:val="24"/>
                <w:lang w:val="en-US" w:eastAsia="zh-CN" w:bidi="ar-SA"/>
              </w:rPr>
            </w:pPr>
            <w:ins w:id="121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19" w:author="刘一谊" w:date="2024-01-25T10:53:00Z"/>
                <w:rFonts w:hint="default" w:ascii="仿宋_GB2312" w:hAnsi="仿宋_GB2312" w:eastAsia="仿宋_GB2312" w:cs="仿宋_GB2312"/>
                <w:color w:val="auto"/>
                <w:kern w:val="2"/>
                <w:sz w:val="24"/>
                <w:szCs w:val="24"/>
                <w:lang w:val="en-US" w:eastAsia="zh-CN" w:bidi="ar-SA"/>
              </w:rPr>
            </w:pPr>
            <w:ins w:id="1220" w:author="刘一谊" w:date="2024-01-25T10:53:00Z">
              <w:r>
                <w:rPr>
                  <w:rFonts w:hint="eastAsia" w:ascii="仿宋_GB2312" w:hAnsi="仿宋_GB2312" w:eastAsia="仿宋_GB2312" w:cs="仿宋_GB2312"/>
                  <w:color w:val="auto"/>
                  <w:kern w:val="2"/>
                  <w:sz w:val="24"/>
                  <w:szCs w:val="24"/>
                  <w:lang w:val="en-US" w:eastAsia="zh-CN" w:bidi="ar-SA"/>
                </w:rPr>
                <w:t>80</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21" w:author="刘一谊" w:date="2024-01-25T10:53:00Z"/>
                <w:rFonts w:hint="eastAsia" w:ascii="仿宋_GB2312" w:hAnsi="仿宋_GB2312" w:eastAsia="仿宋_GB2312" w:cs="仿宋_GB2312"/>
                <w:color w:val="000000"/>
                <w:kern w:val="2"/>
                <w:sz w:val="24"/>
                <w:szCs w:val="24"/>
                <w:lang w:val="en-US" w:eastAsia="zh-CN" w:bidi="ar-SA"/>
              </w:rPr>
            </w:pPr>
          </w:p>
        </w:tc>
      </w:tr>
      <w:tr>
        <w:tblPrEx>
          <w:tblCellMar>
            <w:top w:w="0" w:type="dxa"/>
            <w:left w:w="0" w:type="dxa"/>
            <w:bottom w:w="0" w:type="dxa"/>
            <w:right w:w="0" w:type="dxa"/>
          </w:tblCellMar>
        </w:tblPrEx>
        <w:trPr>
          <w:trHeight w:val="680" w:hRule="exact"/>
          <w:ins w:id="1222"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23" w:author="刘一谊" w:date="2024-01-25T10:53:00Z"/>
                <w:rFonts w:hint="default" w:ascii="仿宋_GB2312" w:hAnsi="仿宋_GB2312" w:eastAsia="仿宋_GB2312" w:cs="仿宋_GB2312"/>
                <w:color w:val="000000"/>
                <w:kern w:val="0"/>
                <w:sz w:val="24"/>
                <w:szCs w:val="24"/>
                <w:lang w:val="en-US" w:eastAsia="zh-CN" w:bidi="ar"/>
              </w:rPr>
            </w:pPr>
            <w:ins w:id="1224" w:author="刘一谊" w:date="2024-01-25T10:53:00Z">
              <w:r>
                <w:rPr>
                  <w:rFonts w:hint="eastAsia" w:ascii="仿宋_GB2312" w:hAnsi="仿宋_GB2312" w:eastAsia="仿宋_GB2312" w:cs="仿宋_GB2312"/>
                  <w:color w:val="000000"/>
                  <w:kern w:val="0"/>
                  <w:sz w:val="24"/>
                  <w:szCs w:val="24"/>
                  <w:lang w:val="en-US" w:eastAsia="zh-CN" w:bidi="ar"/>
                </w:rPr>
                <w:t>6</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25" w:author="刘一谊" w:date="2024-01-25T10:53:00Z"/>
                <w:rFonts w:hint="eastAsia" w:ascii="仿宋_GB2312" w:hAnsi="仿宋_GB2312" w:eastAsia="仿宋_GB2312" w:cs="仿宋_GB2312"/>
                <w:color w:val="000000"/>
                <w:kern w:val="2"/>
                <w:sz w:val="24"/>
                <w:szCs w:val="24"/>
                <w:lang w:val="en-US" w:eastAsia="zh-CN" w:bidi="ar-SA"/>
              </w:rPr>
            </w:pPr>
            <w:ins w:id="1226" w:author="刘一谊" w:date="2024-01-25T10:53:00Z">
              <w:r>
                <w:rPr>
                  <w:rFonts w:hint="eastAsia" w:ascii="仿宋_GB2312" w:hAnsi="仿宋_GB2312" w:eastAsia="仿宋_GB2312" w:cs="仿宋_GB2312"/>
                  <w:color w:val="000000"/>
                  <w:kern w:val="2"/>
                  <w:sz w:val="24"/>
                  <w:szCs w:val="24"/>
                  <w:lang w:val="en-US" w:eastAsia="zh-CN" w:bidi="ar-SA"/>
                </w:rPr>
                <w:t>福建九鼎工程质量检测有限公司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27" w:author="刘一谊" w:date="2024-01-25T10:53:00Z"/>
                <w:rFonts w:hint="eastAsia" w:ascii="仿宋_GB2312" w:hAnsi="仿宋_GB2312" w:eastAsia="仿宋_GB2312" w:cs="仿宋_GB2312"/>
                <w:color w:val="000000"/>
                <w:kern w:val="2"/>
                <w:sz w:val="24"/>
                <w:szCs w:val="24"/>
                <w:lang w:val="en-US" w:eastAsia="zh-CN" w:bidi="ar-SA"/>
              </w:rPr>
            </w:pPr>
            <w:ins w:id="1228" w:author="刘一谊" w:date="2024-01-25T10:53:00Z">
              <w:r>
                <w:rPr>
                  <w:rFonts w:hint="eastAsia" w:ascii="仿宋_GB2312" w:hAnsi="仿宋_GB2312" w:eastAsia="仿宋_GB2312" w:cs="仿宋_GB2312"/>
                  <w:color w:val="000000"/>
                  <w:kern w:val="2"/>
                  <w:sz w:val="24"/>
                  <w:szCs w:val="24"/>
                  <w:lang w:val="en-US" w:eastAsia="zh-CN" w:bidi="ar-SA"/>
                </w:rPr>
                <w:t>晋江市</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29" w:author="刘一谊" w:date="2024-01-25T10:53:00Z"/>
                <w:rFonts w:hint="default" w:ascii="仿宋_GB2312" w:hAnsi="仿宋_GB2312" w:eastAsia="仿宋_GB2312" w:cs="仿宋_GB2312"/>
                <w:color w:val="auto"/>
                <w:kern w:val="2"/>
                <w:sz w:val="24"/>
                <w:szCs w:val="24"/>
                <w:lang w:val="en-US" w:eastAsia="zh-CN" w:bidi="ar-SA"/>
              </w:rPr>
            </w:pPr>
            <w:ins w:id="1230" w:author="刘一谊" w:date="2024-01-25T10:53:00Z">
              <w:r>
                <w:rPr>
                  <w:rFonts w:hint="eastAsia" w:ascii="仿宋_GB2312" w:hAnsi="仿宋_GB2312" w:eastAsia="仿宋_GB2312" w:cs="仿宋_GB2312"/>
                  <w:color w:val="auto"/>
                  <w:kern w:val="2"/>
                  <w:sz w:val="24"/>
                  <w:szCs w:val="24"/>
                  <w:lang w:val="en-US" w:eastAsia="zh-CN" w:bidi="ar-SA"/>
                </w:rPr>
                <w:t>80</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31" w:author="刘一谊" w:date="2024-01-25T10:53:00Z"/>
                <w:rFonts w:hint="eastAsia" w:ascii="仿宋_GB2312" w:hAnsi="仿宋_GB2312" w:eastAsia="仿宋_GB2312" w:cs="仿宋_GB2312"/>
                <w:color w:val="000000"/>
                <w:kern w:val="2"/>
                <w:sz w:val="24"/>
                <w:szCs w:val="24"/>
                <w:lang w:val="en-US" w:eastAsia="zh-CN" w:bidi="ar-SA"/>
              </w:rPr>
            </w:pPr>
          </w:p>
        </w:tc>
      </w:tr>
      <w:tr>
        <w:tblPrEx>
          <w:tblCellMar>
            <w:top w:w="0" w:type="dxa"/>
            <w:left w:w="0" w:type="dxa"/>
            <w:bottom w:w="0" w:type="dxa"/>
            <w:right w:w="0" w:type="dxa"/>
          </w:tblCellMar>
        </w:tblPrEx>
        <w:trPr>
          <w:trHeight w:val="680" w:hRule="exact"/>
          <w:ins w:id="1232"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33" w:author="刘一谊" w:date="2024-01-25T10:53:00Z"/>
                <w:rFonts w:hint="default" w:ascii="仿宋_GB2312" w:hAnsi="仿宋_GB2312" w:eastAsia="仿宋_GB2312" w:cs="仿宋_GB2312"/>
                <w:color w:val="000000"/>
                <w:kern w:val="0"/>
                <w:sz w:val="24"/>
                <w:szCs w:val="24"/>
                <w:lang w:val="en-US" w:eastAsia="zh-CN" w:bidi="ar"/>
              </w:rPr>
            </w:pPr>
            <w:ins w:id="1234" w:author="刘一谊" w:date="2024-01-25T10:53:00Z">
              <w:r>
                <w:rPr>
                  <w:rFonts w:hint="eastAsia" w:ascii="仿宋_GB2312" w:hAnsi="仿宋_GB2312" w:eastAsia="仿宋_GB2312" w:cs="仿宋_GB2312"/>
                  <w:color w:val="000000"/>
                  <w:kern w:val="0"/>
                  <w:sz w:val="24"/>
                  <w:szCs w:val="24"/>
                  <w:lang w:val="en-US" w:eastAsia="zh-CN" w:bidi="ar"/>
                </w:rPr>
                <w:t>7</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35" w:author="刘一谊" w:date="2024-01-25T10:53:00Z"/>
                <w:rFonts w:hint="eastAsia" w:ascii="仿宋_GB2312" w:hAnsi="仿宋_GB2312" w:eastAsia="仿宋_GB2312" w:cs="仿宋_GB2312"/>
                <w:color w:val="000000"/>
                <w:kern w:val="2"/>
                <w:sz w:val="24"/>
                <w:szCs w:val="24"/>
                <w:lang w:val="en-US" w:eastAsia="zh-CN" w:bidi="ar-SA"/>
              </w:rPr>
            </w:pPr>
            <w:ins w:id="1236" w:author="刘一谊" w:date="2024-01-25T10:53:00Z">
              <w:r>
                <w:rPr>
                  <w:rFonts w:hint="eastAsia" w:ascii="仿宋_GB2312" w:hAnsi="仿宋_GB2312" w:eastAsia="仿宋_GB2312" w:cs="仿宋_GB2312"/>
                  <w:color w:val="000000"/>
                  <w:kern w:val="2"/>
                  <w:sz w:val="24"/>
                  <w:szCs w:val="24"/>
                  <w:lang w:val="en-US" w:eastAsia="zh-CN" w:bidi="ar-SA"/>
                </w:rPr>
                <w:t>健研检测集团有限公司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37" w:author="刘一谊" w:date="2024-01-25T10:53:00Z"/>
                <w:rFonts w:hint="eastAsia" w:ascii="仿宋_GB2312" w:hAnsi="仿宋_GB2312" w:eastAsia="仿宋_GB2312" w:cs="仿宋_GB2312"/>
                <w:color w:val="000000"/>
                <w:kern w:val="2"/>
                <w:sz w:val="24"/>
                <w:szCs w:val="24"/>
                <w:lang w:val="en-US" w:eastAsia="zh-CN" w:bidi="ar-SA"/>
              </w:rPr>
            </w:pPr>
            <w:ins w:id="1238"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39" w:author="刘一谊" w:date="2024-01-25T10:53:00Z"/>
                <w:rFonts w:hint="eastAsia" w:ascii="仿宋_GB2312" w:hAnsi="仿宋_GB2312" w:eastAsia="仿宋_GB2312" w:cs="仿宋_GB2312"/>
                <w:color w:val="auto"/>
                <w:kern w:val="2"/>
                <w:sz w:val="24"/>
                <w:szCs w:val="24"/>
                <w:lang w:val="en-US" w:eastAsia="zh-CN" w:bidi="ar-SA"/>
              </w:rPr>
            </w:pPr>
            <w:ins w:id="1240" w:author="刘一谊" w:date="2024-01-25T10:53:00Z">
              <w:r>
                <w:rPr>
                  <w:rFonts w:hint="eastAsia" w:ascii="仿宋_GB2312" w:hAnsi="仿宋_GB2312" w:eastAsia="仿宋_GB2312" w:cs="仿宋_GB2312"/>
                  <w:color w:val="auto"/>
                  <w:kern w:val="2"/>
                  <w:sz w:val="24"/>
                  <w:szCs w:val="24"/>
                  <w:lang w:val="en-US" w:eastAsia="zh-CN" w:bidi="ar-SA"/>
                </w:rPr>
                <w:t>85</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41" w:author="刘一谊" w:date="2024-01-25T10:53:00Z"/>
                <w:rFonts w:hint="eastAsia" w:ascii="仿宋_GB2312" w:hAnsi="仿宋_GB2312" w:eastAsia="仿宋_GB2312" w:cs="仿宋_GB2312"/>
                <w:color w:val="000000"/>
                <w:kern w:val="2"/>
                <w:sz w:val="24"/>
                <w:szCs w:val="24"/>
                <w:lang w:val="en-US" w:eastAsia="zh-CN" w:bidi="ar-SA"/>
              </w:rPr>
            </w:pPr>
            <w:ins w:id="1242" w:author="刘一谊" w:date="2024-01-25T10:53:00Z">
              <w:r>
                <w:rPr>
                  <w:rFonts w:hint="eastAsia" w:ascii="仿宋_GB2312" w:hAnsi="仿宋_GB2312" w:eastAsia="仿宋_GB2312" w:cs="仿宋_GB2312"/>
                  <w:color w:val="000000"/>
                  <w:sz w:val="24"/>
                  <w:lang w:eastAsia="zh-CN"/>
                </w:rPr>
                <w:t>仅检查内业资料</w:t>
              </w:r>
            </w:ins>
          </w:p>
        </w:tc>
      </w:tr>
      <w:tr>
        <w:tblPrEx>
          <w:tblCellMar>
            <w:top w:w="0" w:type="dxa"/>
            <w:left w:w="0" w:type="dxa"/>
            <w:bottom w:w="0" w:type="dxa"/>
            <w:right w:w="0" w:type="dxa"/>
          </w:tblCellMar>
        </w:tblPrEx>
        <w:trPr>
          <w:trHeight w:val="680" w:hRule="exact"/>
          <w:ins w:id="1243"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44" w:author="刘一谊" w:date="2024-01-25T10:53:00Z"/>
                <w:rFonts w:hint="default" w:ascii="仿宋_GB2312" w:hAnsi="仿宋_GB2312" w:eastAsia="仿宋_GB2312" w:cs="仿宋_GB2312"/>
                <w:color w:val="000000"/>
                <w:kern w:val="0"/>
                <w:sz w:val="24"/>
                <w:szCs w:val="24"/>
                <w:lang w:val="en-US" w:eastAsia="zh-CN" w:bidi="ar"/>
              </w:rPr>
            </w:pPr>
            <w:ins w:id="1245" w:author="刘一谊" w:date="2024-01-25T10:53:00Z">
              <w:r>
                <w:rPr>
                  <w:rFonts w:hint="eastAsia" w:ascii="仿宋_GB2312" w:hAnsi="仿宋_GB2312" w:eastAsia="仿宋_GB2312" w:cs="仿宋_GB2312"/>
                  <w:color w:val="000000"/>
                  <w:kern w:val="0"/>
                  <w:sz w:val="24"/>
                  <w:szCs w:val="24"/>
                  <w:lang w:val="en-US" w:eastAsia="zh-CN" w:bidi="ar"/>
                </w:rPr>
                <w:t>8</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46" w:author="刘一谊" w:date="2024-01-25T10:53:00Z"/>
                <w:rFonts w:hint="eastAsia" w:ascii="仿宋_GB2312" w:hAnsi="仿宋_GB2312" w:eastAsia="仿宋_GB2312" w:cs="仿宋_GB2312"/>
                <w:color w:val="000000"/>
                <w:kern w:val="2"/>
                <w:sz w:val="24"/>
                <w:szCs w:val="24"/>
                <w:lang w:val="en-US" w:eastAsia="zh-CN" w:bidi="ar-SA"/>
              </w:rPr>
            </w:pPr>
            <w:ins w:id="1247" w:author="刘一谊" w:date="2024-01-25T10:53:00Z">
              <w:r>
                <w:rPr>
                  <w:rFonts w:hint="eastAsia" w:ascii="仿宋_GB2312" w:hAnsi="仿宋_GB2312" w:eastAsia="仿宋_GB2312" w:cs="仿宋_GB2312"/>
                  <w:color w:val="000000"/>
                  <w:kern w:val="2"/>
                  <w:sz w:val="24"/>
                  <w:szCs w:val="24"/>
                  <w:lang w:val="en-US" w:eastAsia="zh-CN" w:bidi="ar-SA"/>
                </w:rPr>
                <w:t>福建建利达工程技术有限公司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48" w:author="刘一谊" w:date="2024-01-25T10:53:00Z"/>
                <w:rFonts w:hint="eastAsia" w:ascii="仿宋_GB2312" w:hAnsi="仿宋_GB2312" w:eastAsia="仿宋_GB2312" w:cs="仿宋_GB2312"/>
                <w:color w:val="000000"/>
                <w:kern w:val="2"/>
                <w:sz w:val="24"/>
                <w:szCs w:val="24"/>
                <w:lang w:val="en-US" w:eastAsia="zh-CN" w:bidi="ar-SA"/>
              </w:rPr>
            </w:pPr>
            <w:ins w:id="1249" w:author="刘一谊" w:date="2024-01-25T10:53:00Z">
              <w:r>
                <w:rPr>
                  <w:rFonts w:hint="eastAsia" w:ascii="仿宋_GB2312" w:hAnsi="仿宋_GB2312" w:eastAsia="仿宋_GB2312" w:cs="仿宋_GB2312"/>
                  <w:color w:val="000000"/>
                  <w:kern w:val="2"/>
                  <w:sz w:val="24"/>
                  <w:szCs w:val="24"/>
                  <w:lang w:val="en-US" w:eastAsia="zh-CN" w:bidi="ar-SA"/>
                </w:rPr>
                <w:t>台商投资区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50" w:author="刘一谊" w:date="2024-01-25T10:53:00Z"/>
                <w:rFonts w:hint="eastAsia" w:ascii="仿宋_GB2312" w:hAnsi="仿宋_GB2312" w:eastAsia="仿宋_GB2312" w:cs="仿宋_GB2312"/>
                <w:color w:val="auto"/>
                <w:kern w:val="2"/>
                <w:sz w:val="24"/>
                <w:szCs w:val="24"/>
                <w:lang w:val="en-US" w:eastAsia="zh-CN" w:bidi="ar-SA"/>
              </w:rPr>
            </w:pPr>
            <w:ins w:id="1251" w:author="刘一谊" w:date="2024-01-25T10:53:00Z">
              <w:r>
                <w:rPr>
                  <w:rFonts w:hint="eastAsia" w:ascii="仿宋_GB2312" w:hAnsi="仿宋_GB2312" w:eastAsia="仿宋_GB2312" w:cs="仿宋_GB2312"/>
                  <w:color w:val="auto"/>
                  <w:kern w:val="2"/>
                  <w:sz w:val="24"/>
                  <w:szCs w:val="24"/>
                  <w:lang w:val="en-US" w:eastAsia="zh-CN" w:bidi="ar-SA"/>
                </w:rPr>
                <w:t>80</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52" w:author="刘一谊" w:date="2024-01-25T10:53:00Z"/>
                <w:rFonts w:hint="eastAsia" w:ascii="仿宋_GB2312" w:hAnsi="仿宋_GB2312" w:eastAsia="仿宋_GB2312" w:cs="仿宋_GB2312"/>
                <w:color w:val="000000"/>
                <w:kern w:val="2"/>
                <w:sz w:val="24"/>
                <w:szCs w:val="24"/>
                <w:lang w:val="en-US" w:eastAsia="zh-CN" w:bidi="ar-SA"/>
              </w:rPr>
            </w:pPr>
            <w:ins w:id="1253" w:author="刘一谊" w:date="2024-01-25T10:53:00Z">
              <w:r>
                <w:rPr>
                  <w:rFonts w:hint="eastAsia" w:ascii="仿宋_GB2312" w:hAnsi="仿宋_GB2312" w:eastAsia="仿宋_GB2312" w:cs="仿宋_GB2312"/>
                  <w:color w:val="000000"/>
                  <w:sz w:val="24"/>
                  <w:lang w:eastAsia="zh-CN"/>
                </w:rPr>
                <w:t>仅检查内业资料</w:t>
              </w:r>
            </w:ins>
          </w:p>
        </w:tc>
      </w:tr>
      <w:tr>
        <w:tblPrEx>
          <w:tblCellMar>
            <w:top w:w="0" w:type="dxa"/>
            <w:left w:w="0" w:type="dxa"/>
            <w:bottom w:w="0" w:type="dxa"/>
            <w:right w:w="0" w:type="dxa"/>
          </w:tblCellMar>
        </w:tblPrEx>
        <w:trPr>
          <w:trHeight w:val="680" w:hRule="exact"/>
          <w:ins w:id="1254"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55" w:author="刘一谊" w:date="2024-01-25T10:53:00Z"/>
                <w:rFonts w:hint="default" w:ascii="仿宋_GB2312" w:hAnsi="仿宋_GB2312" w:eastAsia="仿宋_GB2312" w:cs="仿宋_GB2312"/>
                <w:color w:val="000000"/>
                <w:kern w:val="0"/>
                <w:sz w:val="24"/>
                <w:szCs w:val="24"/>
                <w:lang w:val="en-US" w:eastAsia="zh-CN" w:bidi="ar"/>
              </w:rPr>
            </w:pPr>
            <w:ins w:id="1256" w:author="刘一谊" w:date="2024-01-25T10:53:00Z">
              <w:r>
                <w:rPr>
                  <w:rFonts w:hint="eastAsia" w:ascii="仿宋_GB2312" w:hAnsi="仿宋_GB2312" w:eastAsia="仿宋_GB2312" w:cs="仿宋_GB2312"/>
                  <w:color w:val="000000"/>
                  <w:kern w:val="0"/>
                  <w:sz w:val="24"/>
                  <w:szCs w:val="24"/>
                  <w:lang w:val="en-US" w:eastAsia="zh-CN" w:bidi="ar"/>
                </w:rPr>
                <w:t>9</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57" w:author="刘一谊" w:date="2024-01-25T10:53:00Z"/>
                <w:rFonts w:hint="eastAsia" w:ascii="仿宋_GB2312" w:hAnsi="仿宋_GB2312" w:eastAsia="仿宋_GB2312" w:cs="仿宋_GB2312"/>
                <w:color w:val="000000"/>
                <w:kern w:val="2"/>
                <w:sz w:val="24"/>
                <w:szCs w:val="24"/>
                <w:lang w:val="en-US" w:eastAsia="zh-CN" w:bidi="ar-SA"/>
              </w:rPr>
            </w:pPr>
            <w:ins w:id="1258" w:author="刘一谊" w:date="2024-01-25T10:53:00Z">
              <w:r>
                <w:rPr>
                  <w:rFonts w:hint="eastAsia" w:ascii="仿宋_GB2312" w:hAnsi="仿宋_GB2312" w:eastAsia="仿宋_GB2312" w:cs="仿宋_GB2312"/>
                  <w:color w:val="000000"/>
                  <w:kern w:val="2"/>
                  <w:sz w:val="24"/>
                  <w:szCs w:val="24"/>
                  <w:lang w:val="en-US" w:eastAsia="zh-CN" w:bidi="ar-SA"/>
                </w:rPr>
                <w:t>福建省前程检测有限公司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59" w:author="刘一谊" w:date="2024-01-25T10:53:00Z"/>
                <w:rFonts w:hint="eastAsia" w:ascii="仿宋_GB2312" w:hAnsi="仿宋_GB2312" w:eastAsia="仿宋_GB2312" w:cs="仿宋_GB2312"/>
                <w:color w:val="000000"/>
                <w:kern w:val="2"/>
                <w:sz w:val="24"/>
                <w:szCs w:val="24"/>
                <w:lang w:val="en-US" w:eastAsia="zh-CN" w:bidi="ar-SA"/>
              </w:rPr>
            </w:pPr>
            <w:ins w:id="1260"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61" w:author="刘一谊" w:date="2024-01-25T10:53:00Z"/>
                <w:rFonts w:hint="eastAsia" w:ascii="仿宋_GB2312" w:hAnsi="仿宋_GB2312" w:eastAsia="仿宋_GB2312" w:cs="仿宋_GB2312"/>
                <w:color w:val="auto"/>
                <w:kern w:val="2"/>
                <w:sz w:val="24"/>
                <w:szCs w:val="24"/>
                <w:lang w:val="en-US" w:eastAsia="zh-CN" w:bidi="ar-SA"/>
              </w:rPr>
            </w:pPr>
            <w:ins w:id="1262" w:author="刘一谊" w:date="2024-01-25T10:53:00Z">
              <w:r>
                <w:rPr>
                  <w:rFonts w:hint="eastAsia" w:ascii="仿宋_GB2312" w:hAnsi="仿宋_GB2312" w:eastAsia="仿宋_GB2312" w:cs="仿宋_GB2312"/>
                  <w:color w:val="auto"/>
                  <w:kern w:val="2"/>
                  <w:sz w:val="24"/>
                  <w:szCs w:val="24"/>
                  <w:lang w:val="en-US" w:eastAsia="zh-CN" w:bidi="ar-SA"/>
                </w:rPr>
                <w:t>80</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63" w:author="刘一谊" w:date="2024-01-25T10:53:00Z"/>
                <w:rFonts w:hint="eastAsia" w:ascii="仿宋_GB2312" w:hAnsi="仿宋_GB2312" w:eastAsia="仿宋_GB2312" w:cs="仿宋_GB2312"/>
                <w:color w:val="000000"/>
                <w:kern w:val="2"/>
                <w:sz w:val="24"/>
                <w:szCs w:val="24"/>
                <w:lang w:val="en-US" w:eastAsia="zh-CN" w:bidi="ar-SA"/>
              </w:rPr>
            </w:pPr>
            <w:ins w:id="1264" w:author="刘一谊" w:date="2024-01-25T10:53:00Z">
              <w:r>
                <w:rPr>
                  <w:rFonts w:hint="eastAsia" w:ascii="仿宋_GB2312" w:hAnsi="仿宋_GB2312" w:eastAsia="仿宋_GB2312" w:cs="仿宋_GB2312"/>
                  <w:color w:val="000000"/>
                  <w:sz w:val="24"/>
                  <w:lang w:eastAsia="zh-CN"/>
                </w:rPr>
                <w:t>仅检查内业资料</w:t>
              </w:r>
            </w:ins>
          </w:p>
        </w:tc>
      </w:tr>
      <w:tr>
        <w:tblPrEx>
          <w:tblCellMar>
            <w:top w:w="0" w:type="dxa"/>
            <w:left w:w="0" w:type="dxa"/>
            <w:bottom w:w="0" w:type="dxa"/>
            <w:right w:w="0" w:type="dxa"/>
          </w:tblCellMar>
        </w:tblPrEx>
        <w:trPr>
          <w:trHeight w:val="680" w:hRule="exact"/>
          <w:ins w:id="1265"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66" w:author="刘一谊" w:date="2024-01-25T10:53:00Z"/>
                <w:rFonts w:hint="default" w:ascii="仿宋_GB2312" w:hAnsi="仿宋_GB2312" w:eastAsia="仿宋_GB2312" w:cs="仿宋_GB2312"/>
                <w:color w:val="000000"/>
                <w:kern w:val="0"/>
                <w:sz w:val="24"/>
                <w:szCs w:val="24"/>
                <w:lang w:val="en-US" w:eastAsia="zh-CN" w:bidi="ar"/>
              </w:rPr>
            </w:pPr>
            <w:ins w:id="1267" w:author="刘一谊" w:date="2024-01-25T10:53:00Z">
              <w:r>
                <w:rPr>
                  <w:rFonts w:hint="eastAsia" w:ascii="仿宋_GB2312" w:hAnsi="仿宋_GB2312" w:eastAsia="仿宋_GB2312" w:cs="仿宋_GB2312"/>
                  <w:color w:val="000000"/>
                  <w:kern w:val="0"/>
                  <w:sz w:val="24"/>
                  <w:szCs w:val="24"/>
                  <w:lang w:val="en-US" w:eastAsia="zh-CN" w:bidi="ar"/>
                </w:rPr>
                <w:t>10</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68" w:author="刘一谊" w:date="2024-01-25T10:53:00Z"/>
                <w:rFonts w:hint="eastAsia" w:ascii="仿宋_GB2312" w:hAnsi="仿宋_GB2312" w:eastAsia="仿宋_GB2312" w:cs="仿宋_GB2312"/>
                <w:color w:val="000000"/>
                <w:kern w:val="2"/>
                <w:sz w:val="24"/>
                <w:szCs w:val="24"/>
                <w:lang w:val="en-US" w:eastAsia="zh-CN" w:bidi="ar-SA"/>
              </w:rPr>
            </w:pPr>
            <w:ins w:id="1269" w:author="刘一谊" w:date="2024-01-25T10:53:00Z">
              <w:r>
                <w:rPr>
                  <w:rFonts w:hint="eastAsia" w:ascii="仿宋_GB2312" w:hAnsi="仿宋_GB2312" w:eastAsia="仿宋_GB2312" w:cs="仿宋_GB2312"/>
                  <w:color w:val="000000"/>
                  <w:kern w:val="2"/>
                  <w:sz w:val="24"/>
                  <w:szCs w:val="24"/>
                  <w:lang w:val="en-US" w:eastAsia="zh-CN" w:bidi="ar-SA"/>
                </w:rPr>
                <w:t>福建省延兴工程技术有限公司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70" w:author="刘一谊" w:date="2024-01-25T10:53:00Z"/>
                <w:rFonts w:hint="eastAsia" w:ascii="仿宋_GB2312" w:hAnsi="仿宋_GB2312" w:eastAsia="仿宋_GB2312" w:cs="仿宋_GB2312"/>
                <w:color w:val="000000"/>
                <w:kern w:val="2"/>
                <w:sz w:val="24"/>
                <w:szCs w:val="24"/>
                <w:lang w:val="en-US" w:eastAsia="zh-CN" w:bidi="ar-SA"/>
              </w:rPr>
            </w:pPr>
            <w:ins w:id="1271" w:author="刘一谊" w:date="2024-01-25T10:53:00Z">
              <w:r>
                <w:rPr>
                  <w:rFonts w:hint="eastAsia" w:ascii="仿宋_GB2312" w:hAnsi="仿宋_GB2312" w:eastAsia="仿宋_GB2312" w:cs="仿宋_GB2312"/>
                  <w:color w:val="000000"/>
                  <w:kern w:val="2"/>
                  <w:sz w:val="24"/>
                  <w:szCs w:val="24"/>
                  <w:lang w:val="en-US" w:eastAsia="zh-CN" w:bidi="ar-SA"/>
                </w:rPr>
                <w:t>洛江区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72" w:author="刘一谊" w:date="2024-01-25T10:53:00Z"/>
                <w:rFonts w:hint="eastAsia" w:ascii="仿宋_GB2312" w:hAnsi="仿宋_GB2312" w:eastAsia="仿宋_GB2312" w:cs="仿宋_GB2312"/>
                <w:color w:val="auto"/>
                <w:kern w:val="2"/>
                <w:sz w:val="24"/>
                <w:szCs w:val="24"/>
                <w:lang w:val="en-US" w:eastAsia="zh-CN" w:bidi="ar-SA"/>
              </w:rPr>
            </w:pPr>
            <w:ins w:id="1273" w:author="刘一谊" w:date="2024-01-25T10:53:00Z">
              <w:r>
                <w:rPr>
                  <w:rFonts w:hint="eastAsia" w:ascii="仿宋_GB2312" w:hAnsi="仿宋_GB2312" w:eastAsia="仿宋_GB2312" w:cs="仿宋_GB2312"/>
                  <w:color w:val="auto"/>
                  <w:kern w:val="2"/>
                  <w:sz w:val="24"/>
                  <w:szCs w:val="24"/>
                  <w:lang w:val="en-US" w:eastAsia="zh-CN" w:bidi="ar-SA"/>
                </w:rPr>
                <w:t>80</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74" w:author="刘一谊" w:date="2024-01-25T10:53:00Z"/>
                <w:rFonts w:hint="eastAsia" w:ascii="仿宋_GB2312" w:hAnsi="仿宋_GB2312" w:eastAsia="仿宋_GB2312" w:cs="仿宋_GB2312"/>
                <w:color w:val="000000"/>
                <w:kern w:val="2"/>
                <w:sz w:val="24"/>
                <w:szCs w:val="24"/>
                <w:lang w:val="en-US" w:eastAsia="zh-CN" w:bidi="ar-SA"/>
              </w:rPr>
            </w:pPr>
            <w:ins w:id="1275" w:author="刘一谊" w:date="2024-01-25T10:53:00Z">
              <w:r>
                <w:rPr>
                  <w:rFonts w:hint="eastAsia" w:ascii="仿宋_GB2312" w:hAnsi="仿宋_GB2312" w:eastAsia="仿宋_GB2312" w:cs="仿宋_GB2312"/>
                  <w:color w:val="000000"/>
                  <w:sz w:val="24"/>
                  <w:lang w:eastAsia="zh-CN"/>
                </w:rPr>
                <w:t>仅检查内业资料</w:t>
              </w:r>
            </w:ins>
          </w:p>
        </w:tc>
      </w:tr>
      <w:tr>
        <w:tblPrEx>
          <w:tblCellMar>
            <w:top w:w="0" w:type="dxa"/>
            <w:left w:w="0" w:type="dxa"/>
            <w:bottom w:w="0" w:type="dxa"/>
            <w:right w:w="0" w:type="dxa"/>
          </w:tblCellMar>
        </w:tblPrEx>
        <w:trPr>
          <w:trHeight w:val="680" w:hRule="exact"/>
          <w:ins w:id="1276"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77" w:author="刘一谊" w:date="2024-01-25T10:53:00Z"/>
                <w:rFonts w:hint="default" w:ascii="仿宋_GB2312" w:hAnsi="仿宋_GB2312" w:eastAsia="仿宋_GB2312" w:cs="仿宋_GB2312"/>
                <w:color w:val="000000"/>
                <w:kern w:val="0"/>
                <w:sz w:val="24"/>
                <w:szCs w:val="24"/>
                <w:lang w:val="en-US" w:eastAsia="zh-CN" w:bidi="ar"/>
              </w:rPr>
            </w:pPr>
            <w:ins w:id="1278" w:author="刘一谊" w:date="2024-01-25T10:53:00Z">
              <w:r>
                <w:rPr>
                  <w:rFonts w:hint="eastAsia" w:ascii="仿宋_GB2312" w:hAnsi="仿宋_GB2312" w:eastAsia="仿宋_GB2312" w:cs="仿宋_GB2312"/>
                  <w:color w:val="000000"/>
                  <w:kern w:val="0"/>
                  <w:sz w:val="24"/>
                  <w:szCs w:val="24"/>
                  <w:lang w:val="en-US" w:eastAsia="zh-CN" w:bidi="ar"/>
                </w:rPr>
                <w:t>11</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79" w:author="刘一谊" w:date="2024-01-25T10:53:00Z"/>
                <w:rFonts w:hint="eastAsia" w:ascii="仿宋_GB2312" w:hAnsi="仿宋_GB2312" w:eastAsia="仿宋_GB2312" w:cs="仿宋_GB2312"/>
                <w:color w:val="000000"/>
                <w:kern w:val="2"/>
                <w:sz w:val="24"/>
                <w:szCs w:val="24"/>
                <w:lang w:val="en-US" w:eastAsia="zh-CN" w:bidi="ar-SA"/>
              </w:rPr>
            </w:pPr>
            <w:ins w:id="1280" w:author="刘一谊" w:date="2024-01-25T10:53:00Z">
              <w:r>
                <w:rPr>
                  <w:rFonts w:hint="eastAsia" w:ascii="仿宋_GB2312" w:hAnsi="仿宋_GB2312" w:eastAsia="仿宋_GB2312" w:cs="仿宋_GB2312"/>
                  <w:color w:val="000000"/>
                  <w:kern w:val="2"/>
                  <w:sz w:val="24"/>
                  <w:szCs w:val="24"/>
                  <w:lang w:val="en-US" w:eastAsia="zh-CN" w:bidi="ar-SA"/>
                </w:rPr>
                <w:t>福建岩土工程勘察研究院有限公司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81" w:author="刘一谊" w:date="2024-01-25T10:53:00Z"/>
                <w:rFonts w:hint="eastAsia" w:ascii="仿宋_GB2312" w:hAnsi="仿宋_GB2312" w:eastAsia="仿宋_GB2312" w:cs="仿宋_GB2312"/>
                <w:color w:val="000000"/>
                <w:kern w:val="2"/>
                <w:sz w:val="24"/>
                <w:szCs w:val="24"/>
                <w:lang w:val="en-US" w:eastAsia="zh-CN" w:bidi="ar-SA"/>
              </w:rPr>
            </w:pPr>
            <w:ins w:id="1282" w:author="刘一谊" w:date="2024-01-25T10:53:00Z">
              <w:r>
                <w:rPr>
                  <w:rFonts w:hint="eastAsia" w:ascii="仿宋_GB2312" w:hAnsi="仿宋_GB2312" w:eastAsia="仿宋_GB2312" w:cs="仿宋_GB2312"/>
                  <w:color w:val="000000"/>
                  <w:kern w:val="2"/>
                  <w:sz w:val="24"/>
                  <w:szCs w:val="24"/>
                  <w:lang w:val="en-US" w:eastAsia="zh-CN" w:bidi="ar-SA"/>
                </w:rPr>
                <w:t>丰泽区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83" w:author="刘一谊" w:date="2024-01-25T10:53:00Z"/>
                <w:rFonts w:hint="default" w:ascii="仿宋_GB2312" w:hAnsi="仿宋_GB2312" w:eastAsia="仿宋_GB2312" w:cs="仿宋_GB2312"/>
                <w:color w:val="auto"/>
                <w:kern w:val="2"/>
                <w:sz w:val="24"/>
                <w:szCs w:val="24"/>
                <w:lang w:val="en-US" w:eastAsia="zh-CN" w:bidi="ar-SA"/>
              </w:rPr>
            </w:pPr>
            <w:ins w:id="1284" w:author="刘一谊" w:date="2024-01-25T10:53:00Z">
              <w:r>
                <w:rPr>
                  <w:rFonts w:hint="eastAsia" w:ascii="仿宋_GB2312" w:hAnsi="仿宋_GB2312" w:eastAsia="仿宋_GB2312" w:cs="仿宋_GB2312"/>
                  <w:color w:val="auto"/>
                  <w:kern w:val="2"/>
                  <w:sz w:val="24"/>
                  <w:szCs w:val="24"/>
                  <w:lang w:val="en-US" w:eastAsia="zh-CN" w:bidi="ar-SA"/>
                </w:rPr>
                <w:t>75</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85" w:author="刘一谊" w:date="2024-01-25T10:53:00Z"/>
                <w:rFonts w:hint="eastAsia" w:ascii="仿宋_GB2312" w:hAnsi="仿宋_GB2312" w:eastAsia="仿宋_GB2312" w:cs="仿宋_GB2312"/>
                <w:color w:val="000000"/>
                <w:kern w:val="2"/>
                <w:sz w:val="24"/>
                <w:szCs w:val="24"/>
                <w:lang w:val="en-US" w:eastAsia="zh-CN" w:bidi="ar-SA"/>
              </w:rPr>
            </w:pPr>
            <w:ins w:id="1286" w:author="刘一谊" w:date="2024-01-25T10:53:00Z">
              <w:r>
                <w:rPr>
                  <w:rFonts w:hint="eastAsia" w:ascii="仿宋_GB2312" w:hAnsi="仿宋_GB2312" w:eastAsia="仿宋_GB2312" w:cs="仿宋_GB2312"/>
                  <w:color w:val="000000"/>
                  <w:sz w:val="24"/>
                  <w:lang w:eastAsia="zh-CN"/>
                </w:rPr>
                <w:t>仅检查内业资料</w:t>
              </w:r>
            </w:ins>
          </w:p>
        </w:tc>
      </w:tr>
      <w:tr>
        <w:tblPrEx>
          <w:tblCellMar>
            <w:top w:w="0" w:type="dxa"/>
            <w:left w:w="0" w:type="dxa"/>
            <w:bottom w:w="0" w:type="dxa"/>
            <w:right w:w="0" w:type="dxa"/>
          </w:tblCellMar>
        </w:tblPrEx>
        <w:trPr>
          <w:trHeight w:val="680" w:hRule="exact"/>
          <w:ins w:id="1287"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88" w:author="刘一谊" w:date="2024-01-25T10:53:00Z"/>
                <w:rFonts w:hint="default" w:ascii="仿宋_GB2312" w:hAnsi="仿宋_GB2312" w:eastAsia="仿宋_GB2312" w:cs="仿宋_GB2312"/>
                <w:color w:val="000000"/>
                <w:kern w:val="0"/>
                <w:sz w:val="24"/>
                <w:szCs w:val="24"/>
                <w:lang w:val="en-US" w:eastAsia="zh-CN" w:bidi="ar"/>
              </w:rPr>
            </w:pPr>
            <w:ins w:id="1289" w:author="刘一谊" w:date="2024-01-25T10:53:00Z">
              <w:r>
                <w:rPr>
                  <w:rFonts w:hint="eastAsia" w:ascii="仿宋_GB2312" w:hAnsi="仿宋_GB2312" w:eastAsia="仿宋_GB2312" w:cs="仿宋_GB2312"/>
                  <w:color w:val="000000"/>
                  <w:kern w:val="0"/>
                  <w:sz w:val="24"/>
                  <w:szCs w:val="24"/>
                  <w:lang w:val="en-US" w:eastAsia="zh-CN" w:bidi="ar"/>
                </w:rPr>
                <w:t>12</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90" w:author="刘一谊" w:date="2024-01-25T10:53:00Z"/>
                <w:rFonts w:hint="eastAsia" w:ascii="仿宋_GB2312" w:hAnsi="仿宋_GB2312" w:eastAsia="仿宋_GB2312" w:cs="仿宋_GB2312"/>
                <w:color w:val="000000"/>
                <w:kern w:val="2"/>
                <w:sz w:val="24"/>
                <w:szCs w:val="24"/>
                <w:lang w:val="en-US" w:eastAsia="zh-CN" w:bidi="ar-SA"/>
              </w:rPr>
            </w:pPr>
            <w:ins w:id="1291" w:author="刘一谊" w:date="2024-01-25T10:53:00Z">
              <w:r>
                <w:rPr>
                  <w:rFonts w:hint="eastAsia" w:ascii="仿宋_GB2312" w:hAnsi="仿宋_GB2312" w:eastAsia="仿宋_GB2312" w:cs="仿宋_GB2312"/>
                  <w:color w:val="000000"/>
                  <w:kern w:val="2"/>
                  <w:sz w:val="24"/>
                  <w:szCs w:val="24"/>
                  <w:lang w:val="en-US" w:eastAsia="zh-CN" w:bidi="ar-SA"/>
                </w:rPr>
                <w:t>福建星广晟工程技术有限公司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92" w:author="刘一谊" w:date="2024-01-25T10:53:00Z"/>
                <w:rFonts w:hint="eastAsia" w:ascii="仿宋_GB2312" w:hAnsi="仿宋_GB2312" w:eastAsia="仿宋_GB2312" w:cs="仿宋_GB2312"/>
                <w:color w:val="000000"/>
                <w:kern w:val="2"/>
                <w:sz w:val="24"/>
                <w:szCs w:val="24"/>
                <w:lang w:val="en-US" w:eastAsia="zh-CN" w:bidi="ar-SA"/>
              </w:rPr>
            </w:pPr>
            <w:ins w:id="1293" w:author="刘一谊" w:date="2024-01-25T10:53:00Z">
              <w:r>
                <w:rPr>
                  <w:rFonts w:hint="eastAsia" w:ascii="仿宋_GB2312" w:hAnsi="仿宋_GB2312" w:eastAsia="仿宋_GB2312" w:cs="仿宋_GB2312"/>
                  <w:color w:val="000000"/>
                  <w:kern w:val="2"/>
                  <w:sz w:val="24"/>
                  <w:szCs w:val="24"/>
                  <w:lang w:val="en-US" w:eastAsia="zh-CN" w:bidi="ar-SA"/>
                </w:rPr>
                <w:t>泉港区</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94" w:author="刘一谊" w:date="2024-01-25T10:53:00Z"/>
                <w:rFonts w:hint="default" w:ascii="仿宋_GB2312" w:hAnsi="仿宋_GB2312" w:eastAsia="仿宋_GB2312" w:cs="仿宋_GB2312"/>
                <w:color w:val="auto"/>
                <w:kern w:val="2"/>
                <w:sz w:val="24"/>
                <w:szCs w:val="24"/>
                <w:lang w:val="en-US" w:eastAsia="zh-CN" w:bidi="ar-SA"/>
              </w:rPr>
            </w:pPr>
            <w:ins w:id="1295" w:author="刘一谊" w:date="2024-01-25T10:53:00Z">
              <w:r>
                <w:rPr>
                  <w:rFonts w:hint="eastAsia" w:ascii="仿宋_GB2312" w:hAnsi="仿宋_GB2312" w:eastAsia="仿宋_GB2312" w:cs="仿宋_GB2312"/>
                  <w:color w:val="auto"/>
                  <w:kern w:val="2"/>
                  <w:sz w:val="24"/>
                  <w:szCs w:val="24"/>
                  <w:lang w:val="en-US" w:eastAsia="zh-CN" w:bidi="ar-SA"/>
                </w:rPr>
                <w:t>65</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296" w:author="刘一谊" w:date="2024-01-25T10:53:00Z"/>
                <w:rFonts w:hint="eastAsia" w:ascii="仿宋_GB2312" w:hAnsi="仿宋_GB2312" w:eastAsia="仿宋_GB2312" w:cs="仿宋_GB2312"/>
                <w:color w:val="000000"/>
                <w:kern w:val="2"/>
                <w:sz w:val="24"/>
                <w:szCs w:val="24"/>
                <w:lang w:val="en-US" w:eastAsia="zh-CN" w:bidi="ar-SA"/>
              </w:rPr>
            </w:pPr>
            <w:ins w:id="1297" w:author="刘一谊" w:date="2024-01-25T10:53:00Z">
              <w:r>
                <w:rPr>
                  <w:rFonts w:hint="eastAsia" w:ascii="仿宋_GB2312" w:hAnsi="仿宋_GB2312" w:eastAsia="仿宋_GB2312" w:cs="仿宋_GB2312"/>
                  <w:color w:val="000000"/>
                  <w:sz w:val="24"/>
                  <w:lang w:eastAsia="zh-CN"/>
                </w:rPr>
                <w:t>仅检查内业资料</w:t>
              </w:r>
            </w:ins>
          </w:p>
        </w:tc>
      </w:tr>
      <w:tr>
        <w:tblPrEx>
          <w:tblCellMar>
            <w:top w:w="0" w:type="dxa"/>
            <w:left w:w="0" w:type="dxa"/>
            <w:bottom w:w="0" w:type="dxa"/>
            <w:right w:w="0" w:type="dxa"/>
          </w:tblCellMar>
        </w:tblPrEx>
        <w:trPr>
          <w:trHeight w:val="680" w:hRule="exact"/>
          <w:ins w:id="1298" w:author="刘一谊" w:date="2024-01-25T10:53:00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299" w:author="刘一谊" w:date="2024-01-25T10:53:00Z"/>
                <w:rFonts w:hint="default" w:ascii="仿宋_GB2312" w:hAnsi="仿宋_GB2312" w:eastAsia="仿宋_GB2312" w:cs="仿宋_GB2312"/>
                <w:color w:val="000000"/>
                <w:kern w:val="0"/>
                <w:sz w:val="24"/>
                <w:szCs w:val="24"/>
                <w:lang w:val="en-US" w:eastAsia="zh-CN" w:bidi="ar"/>
              </w:rPr>
            </w:pPr>
            <w:ins w:id="1300" w:author="刘一谊" w:date="2024-01-25T10:53:00Z">
              <w:r>
                <w:rPr>
                  <w:rFonts w:hint="eastAsia" w:ascii="仿宋_GB2312" w:hAnsi="仿宋_GB2312" w:eastAsia="仿宋_GB2312" w:cs="仿宋_GB2312"/>
                  <w:color w:val="000000"/>
                  <w:kern w:val="0"/>
                  <w:sz w:val="24"/>
                  <w:szCs w:val="24"/>
                  <w:lang w:val="en-US" w:eastAsia="zh-CN" w:bidi="ar"/>
                </w:rPr>
                <w:t>13</w:t>
              </w:r>
            </w:ins>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301" w:author="刘一谊" w:date="2024-01-25T10:53:00Z"/>
                <w:rFonts w:hint="eastAsia" w:ascii="仿宋_GB2312" w:hAnsi="仿宋_GB2312" w:eastAsia="仿宋_GB2312" w:cs="仿宋_GB2312"/>
                <w:color w:val="000000"/>
                <w:kern w:val="2"/>
                <w:sz w:val="24"/>
                <w:szCs w:val="24"/>
                <w:lang w:val="en-US" w:eastAsia="zh-CN" w:bidi="ar-SA"/>
              </w:rPr>
            </w:pPr>
            <w:ins w:id="1302" w:author="刘一谊" w:date="2024-01-25T10:53:00Z">
              <w:r>
                <w:rPr>
                  <w:rFonts w:hint="eastAsia" w:ascii="仿宋_GB2312" w:hAnsi="仿宋_GB2312" w:eastAsia="仿宋_GB2312" w:cs="仿宋_GB2312"/>
                  <w:color w:val="000000"/>
                  <w:kern w:val="2"/>
                  <w:sz w:val="24"/>
                  <w:szCs w:val="24"/>
                  <w:lang w:val="en-US" w:eastAsia="zh-CN" w:bidi="ar-SA"/>
                </w:rPr>
                <w:t>福建省鸿建工程检测有限公司</w:t>
              </w:r>
            </w:ins>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303" w:author="刘一谊" w:date="2024-01-25T10:53:00Z"/>
                <w:rFonts w:hint="eastAsia" w:ascii="仿宋_GB2312" w:hAnsi="仿宋_GB2312" w:eastAsia="仿宋_GB2312" w:cs="仿宋_GB2312"/>
                <w:color w:val="000000"/>
                <w:kern w:val="2"/>
                <w:sz w:val="24"/>
                <w:szCs w:val="24"/>
                <w:lang w:val="en-US" w:eastAsia="zh-CN" w:bidi="ar-SA"/>
              </w:rPr>
            </w:pPr>
            <w:ins w:id="1304" w:author="刘一谊" w:date="2024-01-25T10:53:00Z">
              <w:r>
                <w:rPr>
                  <w:rFonts w:hint="eastAsia" w:ascii="仿宋_GB2312" w:hAnsi="仿宋_GB2312" w:eastAsia="仿宋_GB2312" w:cs="仿宋_GB2312"/>
                  <w:color w:val="000000"/>
                  <w:kern w:val="2"/>
                  <w:sz w:val="24"/>
                  <w:szCs w:val="24"/>
                  <w:lang w:val="en-US" w:eastAsia="zh-CN" w:bidi="ar-SA"/>
                </w:rPr>
                <w:t>德化县</w:t>
              </w:r>
            </w:ins>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ins w:id="1305" w:author="刘一谊" w:date="2024-01-25T10:53:00Z"/>
                <w:rFonts w:hint="default" w:ascii="仿宋_GB2312" w:hAnsi="仿宋_GB2312" w:eastAsia="仿宋_GB2312" w:cs="仿宋_GB2312"/>
                <w:color w:val="auto"/>
                <w:kern w:val="2"/>
                <w:sz w:val="24"/>
                <w:szCs w:val="24"/>
                <w:lang w:val="en-US" w:eastAsia="zh-CN" w:bidi="ar-SA"/>
              </w:rPr>
            </w:pPr>
            <w:ins w:id="1306" w:author="刘一谊" w:date="2024-01-25T10:53:00Z">
              <w:r>
                <w:rPr>
                  <w:rFonts w:hint="eastAsia" w:ascii="仿宋_GB2312" w:hAnsi="仿宋_GB2312" w:eastAsia="仿宋_GB2312" w:cs="仿宋_GB2312"/>
                  <w:color w:val="auto"/>
                  <w:kern w:val="2"/>
                  <w:sz w:val="24"/>
                  <w:szCs w:val="24"/>
                  <w:lang w:val="en-US" w:eastAsia="zh-CN" w:bidi="ar-SA"/>
                </w:rPr>
                <w:t>51.5</w:t>
              </w:r>
            </w:ins>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ins w:id="1307" w:author="刘一谊" w:date="2024-01-25T10:53:00Z"/>
                <w:rFonts w:hint="eastAsia" w:ascii="仿宋_GB2312" w:hAnsi="仿宋_GB2312" w:eastAsia="仿宋_GB2312" w:cs="仿宋_GB2312"/>
                <w:color w:val="000000"/>
                <w:kern w:val="2"/>
                <w:sz w:val="24"/>
                <w:szCs w:val="24"/>
                <w:lang w:val="en-US" w:eastAsia="zh-CN" w:bidi="ar-SA"/>
              </w:rPr>
            </w:pPr>
            <w:ins w:id="1308" w:author="刘一谊" w:date="2024-01-25T10:53:00Z">
              <w:r>
                <w:rPr>
                  <w:rFonts w:hint="eastAsia" w:ascii="仿宋_GB2312" w:hAnsi="仿宋_GB2312" w:eastAsia="仿宋_GB2312" w:cs="仿宋_GB2312"/>
                  <w:color w:val="auto"/>
                  <w:sz w:val="24"/>
                  <w:lang w:eastAsia="zh-CN"/>
                </w:rPr>
                <w:t>立案查处</w:t>
              </w:r>
            </w:ins>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09" w:author="刘一谊" w:date="2024-01-25T10:53:00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10" w:author="刘一谊" w:date="2024-01-25T10:53:00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11" w:author="刘一谊" w:date="2024-01-25T10:53:00Z"/>
          <w:del w:id="1312" w:author="Administrator" w:date="2024-01-26T11:59:49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13" w:author="刘一谊" w:date="2024-01-25T10:53:00Z"/>
          <w:del w:id="1314" w:author="Administrator" w:date="2024-01-26T11:59:48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15" w:author="刘一谊" w:date="2024-01-25T10:53:00Z"/>
          <w:del w:id="1316" w:author="Administrator" w:date="2024-01-26T11:59:48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17" w:author="刘一谊" w:date="2024-01-25T10:53:00Z"/>
          <w:del w:id="1318" w:author="Administrator" w:date="2024-01-26T11:59:48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19" w:author="刘一谊" w:date="2024-01-25T10:53:00Z"/>
          <w:del w:id="1320" w:author="Administrator" w:date="2024-01-26T11:59:48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21" w:author="刘一谊" w:date="2024-01-25T10:53:00Z"/>
          <w:del w:id="1322" w:author="Administrator" w:date="2024-01-26T11:59:48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23" w:author="刘一谊" w:date="2024-01-25T10:53:00Z"/>
          <w:del w:id="1324" w:author="Administrator" w:date="2024-01-26T11:59:48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25" w:author="刘一谊" w:date="2024-01-25T10:53:00Z"/>
          <w:del w:id="1326" w:author="Administrator" w:date="2024-01-26T11:59:47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ins w:id="1327" w:author="刘一谊" w:date="2024-01-25T10:53:00Z"/>
          <w:del w:id="1328" w:author="Administrator" w:date="2024-01-26T11:59:47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40" w:lineRule="exact"/>
        <w:ind w:right="1184" w:rightChars="400"/>
        <w:jc w:val="both"/>
        <w:textAlignment w:val="auto"/>
        <w:rPr>
          <w:ins w:id="1329" w:author="刘一谊" w:date="2024-01-25T10:53:00Z"/>
          <w:del w:id="1330" w:author="Administrator" w:date="2024-01-26T11:59:46Z"/>
          <w:rFonts w:hint="eastAsia" w:ascii="仿宋_GB2312" w:hAnsi="仿宋_GB2312" w:eastAsia="仿宋_GB2312" w:cs="仿宋_GB2312"/>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right="1184" w:rightChars="400"/>
        <w:jc w:val="both"/>
        <w:textAlignment w:val="auto"/>
        <w:rPr>
          <w:ins w:id="1331" w:author="刘一谊" w:date="2024-01-25T10:53:00Z"/>
          <w:del w:id="1332" w:author="Administrator" w:date="2024-01-26T11:59:46Z"/>
          <w:rFonts w:hint="eastAsia" w:ascii="仿宋_GB2312" w:hAnsi="仿宋_GB2312" w:eastAsia="仿宋_GB2312" w:cs="仿宋_GB2312"/>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right="1184" w:rightChars="400"/>
        <w:jc w:val="both"/>
        <w:textAlignment w:val="auto"/>
        <w:rPr>
          <w:ins w:id="1333" w:author="刘一谊" w:date="2024-01-25T10:53:00Z"/>
          <w:del w:id="1334" w:author="Administrator" w:date="2024-01-26T11:59:46Z"/>
          <w:rFonts w:hint="default" w:ascii="仿宋_GB2312" w:hAnsi="仿宋_GB2312" w:eastAsia="仿宋_GB2312" w:cs="仿宋_GB2312"/>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right="1184" w:rightChars="400"/>
        <w:jc w:val="both"/>
        <w:textAlignment w:val="auto"/>
        <w:rPr>
          <w:ins w:id="1335" w:author="刘一谊" w:date="2024-01-25T10:53:00Z"/>
          <w:del w:id="1336" w:author="Administrator" w:date="2024-01-26T11:59:46Z"/>
          <w:rFonts w:hint="default" w:ascii="仿宋_GB2312" w:hAnsi="仿宋_GB2312" w:eastAsia="仿宋_GB2312" w:cs="仿宋_GB2312"/>
          <w:color w:val="auto"/>
          <w:spacing w:val="-6"/>
          <w:sz w:val="32"/>
          <w:szCs w:val="32"/>
          <w:lang w:val="en-US" w:eastAsia="zh-CN"/>
        </w:rPr>
      </w:pPr>
    </w:p>
    <w:p>
      <w:pPr>
        <w:pStyle w:val="2"/>
        <w:rPr>
          <w:ins w:id="1337" w:author="刘一谊" w:date="2024-01-25T10:53:00Z"/>
          <w:del w:id="1338" w:author="Administrator" w:date="2024-01-26T11:59:46Z"/>
          <w:rFonts w:hint="default" w:ascii="仿宋_GB2312" w:hAnsi="仿宋_GB2312" w:eastAsia="仿宋_GB2312" w:cs="仿宋_GB2312"/>
          <w:color w:val="auto"/>
          <w:spacing w:val="-6"/>
          <w:sz w:val="32"/>
          <w:szCs w:val="32"/>
          <w:lang w:val="en-US" w:eastAsia="zh-CN"/>
        </w:rPr>
      </w:pPr>
    </w:p>
    <w:p>
      <w:pPr>
        <w:rPr>
          <w:ins w:id="1339" w:author="刘一谊" w:date="2024-01-25T10:53:00Z"/>
          <w:del w:id="1340" w:author="Administrator" w:date="2024-01-26T11:59:46Z"/>
          <w:rFonts w:hint="default" w:ascii="仿宋_GB2312" w:hAnsi="仿宋_GB2312" w:eastAsia="仿宋_GB2312" w:cs="仿宋_GB2312"/>
          <w:color w:val="auto"/>
          <w:spacing w:val="-6"/>
          <w:sz w:val="32"/>
          <w:szCs w:val="32"/>
          <w:lang w:val="en-US" w:eastAsia="zh-CN"/>
        </w:rPr>
      </w:pPr>
    </w:p>
    <w:p>
      <w:pPr>
        <w:pStyle w:val="2"/>
        <w:rPr>
          <w:ins w:id="1341" w:author="刘一谊" w:date="2024-01-25T10:53:00Z"/>
          <w:del w:id="1342" w:author="Administrator" w:date="2024-01-26T11:59:46Z"/>
          <w:rFonts w:hint="default" w:ascii="仿宋_GB2312" w:hAnsi="仿宋_GB2312" w:eastAsia="仿宋_GB2312" w:cs="仿宋_GB2312"/>
          <w:color w:val="auto"/>
          <w:spacing w:val="-6"/>
          <w:sz w:val="32"/>
          <w:szCs w:val="32"/>
          <w:lang w:val="en-US" w:eastAsia="zh-CN"/>
        </w:rPr>
      </w:pPr>
    </w:p>
    <w:p>
      <w:pPr>
        <w:rPr>
          <w:ins w:id="1343" w:author="刘一谊" w:date="2024-01-25T10:53:00Z"/>
          <w:del w:id="1344" w:author="Administrator" w:date="2024-01-26T11:59:46Z"/>
          <w:rFonts w:hint="default" w:ascii="仿宋_GB2312" w:hAnsi="仿宋_GB2312" w:eastAsia="仿宋_GB2312" w:cs="仿宋_GB2312"/>
          <w:color w:val="auto"/>
          <w:spacing w:val="-6"/>
          <w:sz w:val="32"/>
          <w:szCs w:val="32"/>
          <w:lang w:val="en-US" w:eastAsia="zh-CN"/>
        </w:rPr>
      </w:pPr>
    </w:p>
    <w:p>
      <w:pPr>
        <w:pStyle w:val="2"/>
        <w:rPr>
          <w:ins w:id="1345" w:author="刘一谊" w:date="2024-01-25T10:53:00Z"/>
          <w:del w:id="1346" w:author="Administrator" w:date="2024-01-26T11:59:46Z"/>
          <w:rFonts w:hint="default" w:ascii="仿宋_GB2312" w:hAnsi="仿宋_GB2312" w:eastAsia="仿宋_GB2312" w:cs="仿宋_GB2312"/>
          <w:color w:val="auto"/>
          <w:spacing w:val="-6"/>
          <w:sz w:val="32"/>
          <w:szCs w:val="32"/>
          <w:lang w:val="en-US" w:eastAsia="zh-CN"/>
        </w:rPr>
      </w:pPr>
    </w:p>
    <w:p>
      <w:pPr>
        <w:rPr>
          <w:ins w:id="1347" w:author="刘一谊" w:date="2024-01-25T10:53:00Z"/>
          <w:del w:id="1348" w:author="Administrator" w:date="2024-01-26T11:59:46Z"/>
          <w:rFonts w:hint="default" w:ascii="仿宋_GB2312" w:hAnsi="仿宋_GB2312" w:eastAsia="仿宋_GB2312" w:cs="仿宋_GB2312"/>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right="1184" w:rightChars="400"/>
        <w:jc w:val="both"/>
        <w:textAlignment w:val="auto"/>
        <w:rPr>
          <w:ins w:id="1349" w:author="刘一谊" w:date="2024-01-25T10:53:00Z"/>
          <w:del w:id="1350" w:author="Administrator" w:date="2024-01-26T11:59:46Z"/>
          <w:rFonts w:hint="default" w:ascii="仿宋_GB2312" w:hAnsi="仿宋_GB2312" w:eastAsia="仿宋_GB2312" w:cs="仿宋_GB2312"/>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316" w:rightChars="107" w:firstLine="256" w:firstLineChars="100"/>
        <w:textAlignment w:val="auto"/>
        <w:rPr>
          <w:ins w:id="1351" w:author="刘一谊" w:date="2024-01-25T10:53:00Z"/>
          <w:del w:id="1352" w:author="Administrator" w:date="2024-01-26T11:59:46Z"/>
          <w:rFonts w:hint="eastAsia" w:ascii="仿宋_GB2312" w:hAnsi="仿宋" w:eastAsia="仿宋_GB2312"/>
          <w:sz w:val="28"/>
          <w:szCs w:val="28"/>
        </w:rPr>
      </w:pPr>
      <w:ins w:id="1353" w:author="刘一谊" w:date="2024-01-25T10:53:00Z">
        <w:del w:id="1354" w:author="Administrator" w:date="2024-01-26T11:59:46Z">
          <w:r>
            <w:rPr>
              <w:rFonts w:hint="eastAsia"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36195</wp:posOffset>
                    </wp:positionV>
                    <wp:extent cx="5248275" cy="0"/>
                    <wp:effectExtent l="0" t="4445" r="0" b="5080"/>
                    <wp:wrapNone/>
                    <wp:docPr id="6" name="直线 82"/>
                    <wp:cNvGraphicFramePr/>
                    <a:graphic xmlns:a="http://schemas.openxmlformats.org/drawingml/2006/main">
                      <a:graphicData uri="http://schemas.microsoft.com/office/word/2010/wordprocessingShape">
                        <wps:wsp>
                          <wps:cNvSpPr/>
                          <wps:spPr>
                            <a:xfrm>
                              <a:off x="0" y="0"/>
                              <a:ext cx="5248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 o:spid="_x0000_s1026" o:spt="20" style="position:absolute;left:0pt;margin-left:5.25pt;margin-top:2.85pt;height:0pt;width:413.25pt;z-index:251664384;mso-width-relative:page;mso-height-relative:page;" filled="f" stroked="t" coordsize="21600,21600" o:gfxdata="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9ltXNMAAAAG&#10;AQAADwAAAAAAAAABACAAAAAiAAAAZHJzL2Rvd25yZXYueG1sUEsBAhQAFAAAAAgAh07iQIigNN/o&#10;AQAA3AMAAA4AAAAAAAAAAQAgAAAAIgEAAGRycy9lMm9Eb2MueG1sUEsFBgAAAAAGAAYAWQEAAHwF&#10;AAAAAA==&#10;">
                    <v:fill on="f" focussize="0,0"/>
                    <v:stroke color="#000000" joinstyle="round"/>
                    <v:imagedata o:title=""/>
                    <o:lock v:ext="edit" aspectratio="f"/>
                  </v:line>
                </w:pict>
              </mc:Fallback>
            </mc:AlternateContent>
          </w:r>
        </w:del>
      </w:ins>
      <w:ins w:id="1357" w:author="刘一谊" w:date="2024-01-25T10:53:00Z">
        <w:del w:id="1358" w:author="Administrator" w:date="2024-01-26T11:59:46Z">
          <w:r>
            <w:rPr>
              <w:rFonts w:hint="eastAsia" w:ascii="仿宋_GB2312" w:hAnsi="仿宋" w:eastAsia="仿宋_GB2312"/>
              <w:sz w:val="28"/>
              <w:szCs w:val="28"/>
            </w:rPr>
            <w:delText>抄送：</w:delText>
          </w:r>
        </w:del>
      </w:ins>
      <w:ins w:id="1359" w:author="刘一谊" w:date="2024-01-25T10:53:00Z">
        <w:del w:id="1360" w:author="Administrator" w:date="2024-01-26T11:59:46Z">
          <w:r>
            <w:rPr>
              <w:rFonts w:hint="eastAsia" w:ascii="仿宋_GB2312" w:eastAsia="仿宋_GB2312"/>
              <w:sz w:val="28"/>
              <w:szCs w:val="28"/>
            </w:rPr>
            <w:delText>泉州市建设工程质量安全协会</w:delText>
          </w:r>
        </w:del>
      </w:ins>
      <w:ins w:id="1361" w:author="刘一谊" w:date="2024-01-25T10:53:00Z">
        <w:del w:id="1362" w:author="Administrator" w:date="2024-01-26T11:59:46Z">
          <w:r>
            <w:rPr>
              <w:rFonts w:hint="eastAsia" w:ascii="仿宋_GB2312" w:eastAsia="仿宋_GB2312"/>
              <w:sz w:val="28"/>
              <w:szCs w:val="28"/>
              <w:lang w:eastAsia="zh-CN"/>
            </w:rPr>
            <w:delText>及</w:delText>
          </w:r>
        </w:del>
      </w:ins>
      <w:ins w:id="1363" w:author="刘一谊" w:date="2024-01-25T10:53:00Z">
        <w:del w:id="1364" w:author="Administrator" w:date="2024-01-26T11:59:46Z">
          <w:r>
            <w:rPr>
              <w:rFonts w:hint="eastAsia" w:ascii="仿宋_GB2312" w:eastAsia="仿宋_GB2312"/>
              <w:sz w:val="28"/>
              <w:szCs w:val="28"/>
            </w:rPr>
            <w:delText>检测分会</w:delText>
          </w:r>
        </w:del>
      </w:ins>
      <w:ins w:id="1365" w:author="刘一谊" w:date="2024-01-25T10:53:00Z">
        <w:del w:id="1366" w:author="Administrator" w:date="2024-01-26T11:59:46Z">
          <w:r>
            <w:rPr>
              <w:rFonts w:hint="eastAsia" w:ascii="仿宋_GB2312" w:hAnsi="仿宋" w:eastAsia="仿宋_GB2312"/>
              <w:sz w:val="28"/>
              <w:szCs w:val="28"/>
            </w:rPr>
            <w:delText>。</w:delText>
          </w:r>
        </w:del>
      </w:ins>
    </w:p>
    <w:p>
      <w:pPr>
        <w:spacing w:line="540" w:lineRule="exact"/>
        <w:ind w:firstLine="254" w:firstLineChars="99"/>
        <w:jc w:val="left"/>
        <w:rPr>
          <w:del w:id="1368" w:author="Administrator" w:date="2024-01-26T11:59:46Z"/>
          <w:rFonts w:hint="eastAsia" w:ascii="方正仿宋简体" w:hAnsi="宋体" w:eastAsia="方正仿宋简体"/>
        </w:rPr>
        <w:pPrChange w:id="1367" w:author="刘一谊" w:date="2024-01-25T10:53:00Z">
          <w:pPr>
            <w:spacing w:line="560" w:lineRule="atLeast"/>
          </w:pPr>
        </w:pPrChange>
      </w:pPr>
      <w:ins w:id="1369" w:author="刘一谊" w:date="2024-01-25T10:53:00Z">
        <w:del w:id="1370" w:author="Administrator" w:date="2024-01-26T11:59:46Z">
          <w:r>
            <w:rPr>
              <w:rFonts w:hint="eastAsia" w:ascii="仿宋_GB2312" w:eastAsia="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375920</wp:posOffset>
                    </wp:positionV>
                    <wp:extent cx="5248275" cy="0"/>
                    <wp:effectExtent l="0" t="4445" r="0" b="5080"/>
                    <wp:wrapNone/>
                    <wp:docPr id="8" name="直线 83"/>
                    <wp:cNvGraphicFramePr/>
                    <a:graphic xmlns:a="http://schemas.openxmlformats.org/drawingml/2006/main">
                      <a:graphicData uri="http://schemas.microsoft.com/office/word/2010/wordprocessingShape">
                        <wps:wsp>
                          <wps:cNvSpPr/>
                          <wps:spPr>
                            <a:xfrm>
                              <a:off x="0" y="0"/>
                              <a:ext cx="5248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0.75pt;margin-top:29.6pt;height:0pt;width:413.25pt;z-index:251666432;mso-width-relative:page;mso-height-relative:page;" filled="f" stroked="t" coordsize="21600,21600" o:gfxdata="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29hQfUAAAA&#10;BwEAAA8AAAAAAAAAAQAgAAAAIgAAAGRycy9kb3ducmV2LnhtbFBLAQIUABQAAAAIAIdO4kBaVq/N&#10;6AEAANwDAAAOAAAAAAAAAAEAIAAAACMBAABkcnMvZTJvRG9jLnhtbFBLBQYAAAAABgAGAFkBAAB9&#10;BQAAAAA=&#10;">
                    <v:fill on="f" focussize="0,0"/>
                    <v:stroke color="#000000" joinstyle="round"/>
                    <v:imagedata o:title=""/>
                    <o:lock v:ext="edit" aspectratio="f"/>
                  </v:line>
                </w:pict>
              </mc:Fallback>
            </mc:AlternateContent>
          </w:r>
        </w:del>
      </w:ins>
      <w:ins w:id="1373" w:author="刘一谊" w:date="2024-01-25T10:53:00Z">
        <w:del w:id="1374" w:author="Administrator" w:date="2024-01-26T11:59:46Z">
          <w:r>
            <w:rPr>
              <w:rFonts w:hint="eastAsia"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33020</wp:posOffset>
                    </wp:positionV>
                    <wp:extent cx="5248275" cy="0"/>
                    <wp:effectExtent l="0" t="4445" r="0" b="5080"/>
                    <wp:wrapNone/>
                    <wp:docPr id="7" name="直线 84"/>
                    <wp:cNvGraphicFramePr/>
                    <a:graphic xmlns:a="http://schemas.openxmlformats.org/drawingml/2006/main">
                      <a:graphicData uri="http://schemas.microsoft.com/office/word/2010/wordprocessingShape">
                        <wps:wsp>
                          <wps:cNvSpPr/>
                          <wps:spPr>
                            <a:xfrm>
                              <a:off x="0" y="0"/>
                              <a:ext cx="5248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2.25pt;margin-top:2.6pt;height:0pt;width:413.25pt;z-index:251665408;mso-width-relative:page;mso-height-relative:page;" filled="f" stroked="t" coordsize="21600,21600" o:gfxdata="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3tcdMAAAAF&#10;AQAADwAAAAAAAAABACAAAAAiAAAAZHJzL2Rvd25yZXYueG1sUEsBAhQAFAAAAAgAh07iQIuMuF/o&#10;AQAA3AMAAA4AAAAAAAAAAQAgAAAAIgEAAGRycy9lMm9Eb2MueG1sUEsFBgAAAAAGAAYAWQEAAHwF&#10;AAAAAA==&#10;">
                    <v:fill on="f" focussize="0,0"/>
                    <v:stroke color="#000000" joinstyle="round"/>
                    <v:imagedata o:title=""/>
                    <o:lock v:ext="edit" aspectratio="f"/>
                  </v:line>
                </w:pict>
              </mc:Fallback>
            </mc:AlternateContent>
          </w:r>
        </w:del>
      </w:ins>
      <w:ins w:id="1377" w:author="刘一谊" w:date="2024-01-25T10:53:00Z">
        <w:del w:id="1378" w:author="Administrator" w:date="2024-01-26T11:59:46Z">
          <w:r>
            <w:rPr>
              <w:rFonts w:hint="eastAsia" w:ascii="仿宋_GB2312" w:hAnsi="仿宋_GB2312" w:eastAsia="仿宋_GB2312" w:cs="仿宋_GB2312"/>
              <w:color w:val="auto"/>
              <w:sz w:val="28"/>
              <w:szCs w:val="28"/>
              <w:lang w:val="en-US" w:eastAsia="zh-CN"/>
            </w:rPr>
            <w:delText xml:space="preserve">泉州市住房和城乡建设局办公室        </w:delText>
          </w:r>
        </w:del>
      </w:ins>
      <w:ins w:id="1379" w:author="刘一谊" w:date="2024-01-25T10:53:00Z">
        <w:del w:id="1380" w:author="Administrator" w:date="2024-01-26T11:59:46Z">
          <w:r>
            <w:rPr>
              <w:rFonts w:hint="eastAsia" w:ascii="仿宋_GB2312" w:hAnsi="仿宋_GB2312" w:cs="仿宋_GB2312"/>
              <w:color w:val="auto"/>
              <w:sz w:val="28"/>
              <w:szCs w:val="28"/>
              <w:lang w:val="en-US" w:eastAsia="zh-CN"/>
            </w:rPr>
            <w:delText xml:space="preserve">  </w:delText>
          </w:r>
        </w:del>
      </w:ins>
      <w:ins w:id="1381" w:author="刘一谊" w:date="2024-01-25T10:53:00Z">
        <w:del w:id="1382" w:author="Administrator" w:date="2024-01-26T11:59:46Z">
          <w:r>
            <w:rPr>
              <w:rFonts w:hint="eastAsia" w:ascii="仿宋_GB2312" w:hAnsi="仿宋_GB2312" w:eastAsia="仿宋_GB2312" w:cs="仿宋_GB2312"/>
              <w:color w:val="auto"/>
              <w:sz w:val="28"/>
              <w:szCs w:val="28"/>
              <w:lang w:val="en-US" w:eastAsia="zh-CN"/>
            </w:rPr>
            <w:delText xml:space="preserve">    2024年1月</w:delText>
          </w:r>
        </w:del>
      </w:ins>
      <w:ins w:id="1383" w:author="刘一谊" w:date="2024-01-25T10:53:00Z">
        <w:del w:id="1384" w:author="Administrator" w:date="2024-01-26T11:59:46Z">
          <w:r>
            <w:rPr>
              <w:rFonts w:hint="default" w:ascii="仿宋_GB2312" w:hAnsi="仿宋_GB2312" w:eastAsia="仿宋_GB2312" w:cs="仿宋_GB2312"/>
              <w:color w:val="auto"/>
              <w:sz w:val="28"/>
              <w:szCs w:val="28"/>
              <w:lang w:val="en" w:eastAsia="zh-CN"/>
            </w:rPr>
            <w:delText>25</w:delText>
          </w:r>
        </w:del>
      </w:ins>
      <w:ins w:id="1385" w:author="刘一谊" w:date="2024-01-25T10:53:00Z">
        <w:del w:id="1386" w:author="Administrator" w:date="2024-01-26T11:59:46Z">
          <w:r>
            <w:rPr>
              <w:rFonts w:hint="eastAsia" w:ascii="仿宋_GB2312" w:hAnsi="仿宋_GB2312" w:eastAsia="仿宋_GB2312" w:cs="仿宋_GB2312"/>
              <w:color w:val="auto"/>
              <w:sz w:val="28"/>
              <w:szCs w:val="28"/>
              <w:lang w:val="en-US" w:eastAsia="zh-CN"/>
            </w:rPr>
            <w:delText>日印</w:delText>
          </w:r>
        </w:del>
      </w:ins>
      <w:ins w:id="1387" w:author="刘一谊" w:date="2024-01-25T10:53:00Z">
        <w:del w:id="1388" w:author="Administrator" w:date="2024-01-26T11:59:46Z">
          <w:r>
            <w:rPr>
              <w:rFonts w:hint="eastAsia" w:ascii="仿宋_GB2312" w:hAnsi="仿宋_GB2312" w:eastAsia="仿宋_GB2312" w:cs="仿宋_GB2312"/>
              <w:color w:val="auto"/>
              <w:sz w:val="32"/>
              <w:szCs w:val="32"/>
              <w:lang w:val="en-US" w:eastAsia="zh-CN"/>
            </w:rPr>
            <w:delText>发</w:delText>
          </w:r>
        </w:del>
      </w:ins>
      <w:del w:id="1389" w:author="Administrator" w:date="2024-01-26T11:59:46Z">
        <w:r>
          <w:rPr>
            <w:rFonts w:hint="eastAsia" w:ascii="仿宋_GB2312" w:hAnsi="仿宋_GB2312" w:eastAsia="仿宋_GB2312" w:cs="仿宋_GB2312"/>
            <w:sz w:val="32"/>
            <w:szCs w:val="32"/>
          </w:rPr>
          <w:delText>各县（市、区）</w:delText>
        </w:r>
      </w:del>
      <w:del w:id="1390" w:author="Administrator" w:date="2024-01-26T11:59:46Z">
        <w:r>
          <w:rPr>
            <w:rFonts w:hint="eastAsia" w:ascii="仿宋_GB2312" w:hAnsi="仿宋_GB2312" w:eastAsia="仿宋_GB2312" w:cs="仿宋_GB2312"/>
            <w:sz w:val="32"/>
            <w:szCs w:val="32"/>
            <w:lang w:eastAsia="zh-CN"/>
          </w:rPr>
          <w:delText>住建局，</w:delText>
        </w:r>
      </w:del>
      <w:del w:id="1391" w:author="Administrator" w:date="2024-01-26T11:59:46Z">
        <w:r>
          <w:rPr>
            <w:rFonts w:hint="eastAsia" w:ascii="仿宋_GB2312" w:hAnsi="仿宋_GB2312" w:eastAsia="仿宋_GB2312" w:cs="仿宋_GB2312"/>
            <w:sz w:val="32"/>
            <w:szCs w:val="32"/>
          </w:rPr>
          <w:delText>泉州开发区、泉州台商投资区住建行政主管部门，局属有关单位</w:delText>
        </w:r>
      </w:del>
      <w:del w:id="1392" w:author="Administrator" w:date="2024-01-26T11:59:46Z">
        <w:r>
          <w:rPr>
            <w:rFonts w:hint="eastAsia" w:ascii="仿宋_GB2312" w:hAnsi="仿宋_GB2312" w:eastAsia="仿宋_GB2312" w:cs="仿宋_GB2312"/>
          </w:rPr>
          <w:delText>：</w:delText>
        </w:r>
      </w:del>
    </w:p>
    <w:p>
      <w:pPr>
        <w:keepNext w:val="0"/>
        <w:keepLines w:val="0"/>
        <w:pageBreakBefore w:val="0"/>
        <w:widowControl w:val="0"/>
        <w:kinsoku/>
        <w:wordWrap/>
        <w:overflowPunct/>
        <w:topLinePunct w:val="0"/>
        <w:autoSpaceDE/>
        <w:autoSpaceDN/>
        <w:bidi w:val="0"/>
        <w:adjustRightInd/>
        <w:snapToGrid/>
        <w:spacing w:line="540" w:lineRule="exact"/>
        <w:ind w:firstLine="277" w:firstLineChars="99"/>
        <w:jc w:val="left"/>
        <w:textAlignment w:val="auto"/>
        <w:rPr>
          <w:del w:id="1394" w:author="Administrator" w:date="2024-01-26T11:59:46Z"/>
          <w:rFonts w:hint="eastAsia" w:ascii="仿宋_GB2312" w:hAnsi="仿宋_GB2312" w:eastAsia="仿宋_GB2312" w:cs="仿宋_GB2312"/>
          <w:spacing w:val="-8"/>
          <w:sz w:val="32"/>
          <w:szCs w:val="32"/>
        </w:rPr>
        <w:pPrChange w:id="1393"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599" w:firstLineChars="214"/>
            <w:textAlignment w:val="auto"/>
          </w:pPr>
        </w:pPrChange>
      </w:pPr>
      <w:del w:id="1395" w:author="Administrator" w:date="2024-01-26T11:59:46Z">
        <w:r>
          <w:rPr>
            <w:rFonts w:hint="eastAsia" w:ascii="仿宋_GB2312" w:hAnsi="仿宋_GB2312" w:eastAsia="仿宋_GB2312" w:cs="仿宋_GB2312"/>
            <w:color w:val="000000"/>
            <w:spacing w:val="-8"/>
            <w:sz w:val="32"/>
            <w:szCs w:val="32"/>
          </w:rPr>
          <w:delText>为进一步加强对全市建设工程检测机构的监督管理，规范工程质量检测行为，推进企业诚信体系建设，提高工程检测质量，</w:delText>
        </w:r>
      </w:del>
      <w:del w:id="1396" w:author="Administrator" w:date="2024-01-26T11:59:46Z">
        <w:r>
          <w:rPr>
            <w:rFonts w:hint="eastAsia" w:ascii="仿宋_GB2312" w:hAnsi="仿宋_GB2312" w:eastAsia="仿宋_GB2312" w:cs="仿宋_GB2312"/>
            <w:spacing w:val="-8"/>
            <w:sz w:val="32"/>
            <w:szCs w:val="32"/>
          </w:rPr>
          <w:delText>按照市住建局《关于开展2023年下半年全市建设工程检测机构和预拌混凝土企业专项检查的通知》（</w:delText>
        </w:r>
      </w:del>
      <w:del w:id="1397" w:author="Administrator" w:date="2024-01-26T11:59:46Z">
        <w:r>
          <w:rPr>
            <w:rFonts w:hint="eastAsia" w:ascii="仿宋_GB2312" w:hAnsi="仿宋_GB2312" w:eastAsia="仿宋_GB2312" w:cs="仿宋_GB2312"/>
            <w:spacing w:val="-8"/>
            <w:kern w:val="0"/>
            <w:sz w:val="32"/>
            <w:szCs w:val="32"/>
          </w:rPr>
          <w:delText>泉建建〔2023〕59号</w:delText>
        </w:r>
      </w:del>
      <w:del w:id="1398" w:author="Administrator" w:date="2024-01-26T11:59:46Z">
        <w:r>
          <w:rPr>
            <w:rFonts w:hint="eastAsia" w:ascii="仿宋_GB2312" w:hAnsi="仿宋_GB2312" w:eastAsia="仿宋_GB2312" w:cs="仿宋_GB2312"/>
            <w:spacing w:val="-8"/>
            <w:sz w:val="32"/>
            <w:szCs w:val="32"/>
          </w:rPr>
          <w:delText>）文件要求，在企业自查自纠和各县（市、区）全覆盖检查的基础上，市</w:delText>
        </w:r>
      </w:del>
      <w:ins w:id="1399" w:author="陈绿萍" w:date="2024-01-23T04:34:00Z">
        <w:del w:id="1400" w:author="Administrator" w:date="2024-01-26T11:59:46Z">
          <w:r>
            <w:rPr>
              <w:rFonts w:hint="eastAsia" w:ascii="仿宋_GB2312" w:hAnsi="仿宋_GB2312" w:cs="仿宋_GB2312"/>
              <w:color w:val="FF0000"/>
              <w:spacing w:val="-8"/>
              <w:sz w:val="32"/>
              <w:szCs w:val="32"/>
              <w:lang w:eastAsia="zh-CN"/>
            </w:rPr>
            <w:delText>住建</w:delText>
          </w:r>
        </w:del>
      </w:ins>
      <w:del w:id="1401" w:author="Administrator" w:date="2024-01-26T11:59:46Z">
        <w:r>
          <w:rPr>
            <w:rFonts w:hint="eastAsia" w:ascii="仿宋_GB2312" w:hAnsi="仿宋_GB2312" w:eastAsia="仿宋_GB2312" w:cs="仿宋_GB2312"/>
            <w:spacing w:val="-8"/>
            <w:sz w:val="32"/>
            <w:szCs w:val="32"/>
          </w:rPr>
          <w:delText>局成立了</w:delText>
        </w:r>
      </w:del>
      <w:del w:id="1402" w:author="Administrator" w:date="2024-01-26T11:59:46Z">
        <w:r>
          <w:rPr>
            <w:rFonts w:hint="eastAsia" w:ascii="仿宋_GB2312" w:hAnsi="仿宋_GB2312" w:eastAsia="仿宋_GB2312" w:cs="仿宋_GB2312"/>
            <w:spacing w:val="-8"/>
            <w:sz w:val="32"/>
            <w:szCs w:val="32"/>
            <w:lang w:val="en-US" w:eastAsia="zh-CN"/>
          </w:rPr>
          <w:delText>2</w:delText>
        </w:r>
      </w:del>
      <w:del w:id="1403" w:author="Administrator" w:date="2024-01-26T11:59:46Z">
        <w:r>
          <w:rPr>
            <w:rFonts w:hint="eastAsia" w:ascii="仿宋_GB2312" w:hAnsi="仿宋_GB2312" w:eastAsia="仿宋_GB2312" w:cs="仿宋_GB2312"/>
            <w:spacing w:val="-8"/>
            <w:sz w:val="32"/>
            <w:szCs w:val="32"/>
          </w:rPr>
          <w:delText>个检查组，于</w:delText>
        </w:r>
      </w:del>
      <w:del w:id="1404" w:author="Administrator" w:date="2024-01-26T11:59:46Z">
        <w:r>
          <w:rPr>
            <w:rFonts w:hint="eastAsia" w:ascii="仿宋_GB2312" w:hAnsi="仿宋_GB2312" w:eastAsia="仿宋_GB2312" w:cs="仿宋_GB2312"/>
            <w:spacing w:val="-8"/>
            <w:sz w:val="32"/>
            <w:szCs w:val="32"/>
            <w:lang w:val="en-US" w:eastAsia="zh-CN"/>
          </w:rPr>
          <w:delText>10-12</w:delText>
        </w:r>
      </w:del>
      <w:del w:id="1405" w:author="Administrator" w:date="2024-01-26T11:59:46Z">
        <w:r>
          <w:rPr>
            <w:rFonts w:hint="eastAsia" w:ascii="仿宋_GB2312" w:hAnsi="仿宋_GB2312" w:eastAsia="仿宋_GB2312" w:cs="仿宋_GB2312"/>
            <w:spacing w:val="-8"/>
            <w:sz w:val="32"/>
            <w:szCs w:val="32"/>
          </w:rPr>
          <w:delText>月份组织</w:delText>
        </w:r>
      </w:del>
      <w:ins w:id="1406" w:author="陈绿萍" w:date="2024-01-23T04:34:00Z">
        <w:del w:id="1407" w:author="Administrator" w:date="2024-01-26T11:59:46Z">
          <w:r>
            <w:rPr>
              <w:rFonts w:hint="eastAsia" w:ascii="仿宋_GB2312" w:hAnsi="仿宋_GB2312" w:eastAsia="仿宋_GB2312" w:cs="仿宋_GB2312"/>
              <w:color w:val="FF0000"/>
              <w:spacing w:val="-8"/>
              <w:sz w:val="32"/>
              <w:szCs w:val="32"/>
              <w:rPrChange w:id="1408" w:author="陈绿萍" w:date="2024-01-23T04:34:00Z">
                <w:rPr>
                  <w:rFonts w:hint="eastAsia" w:ascii="仿宋_GB2312" w:hAnsi="仿宋_GB2312" w:eastAsia="仿宋_GB2312" w:cs="仿宋_GB2312"/>
                  <w:spacing w:val="-8"/>
                  <w:sz w:val="32"/>
                  <w:szCs w:val="32"/>
                </w:rPr>
              </w:rPrChange>
            </w:rPr>
            <w:delText>开展</w:delText>
          </w:r>
        </w:del>
      </w:ins>
      <w:del w:id="1411" w:author="Administrator" w:date="2024-01-26T11:59:46Z">
        <w:r>
          <w:rPr>
            <w:rFonts w:hint="eastAsia" w:ascii="仿宋_GB2312" w:hAnsi="仿宋_GB2312" w:eastAsia="仿宋_GB2312" w:cs="仿宋_GB2312"/>
            <w:spacing w:val="-8"/>
            <w:sz w:val="32"/>
            <w:szCs w:val="32"/>
          </w:rPr>
          <w:delText>对全市</w:delText>
        </w:r>
      </w:del>
      <w:del w:id="1412" w:author="Administrator" w:date="2024-01-26T11:59:46Z">
        <w:r>
          <w:rPr>
            <w:rFonts w:hint="eastAsia" w:ascii="仿宋_GB2312" w:hAnsi="仿宋_GB2312" w:eastAsia="仿宋_GB2312" w:cs="仿宋_GB2312"/>
            <w:spacing w:val="-8"/>
            <w:kern w:val="0"/>
            <w:sz w:val="32"/>
            <w:szCs w:val="32"/>
          </w:rPr>
          <w:delText>建设工程</w:delText>
        </w:r>
      </w:del>
      <w:del w:id="1413" w:author="Administrator" w:date="2024-01-26T11:59:46Z">
        <w:r>
          <w:rPr>
            <w:rFonts w:hint="eastAsia" w:ascii="仿宋_GB2312" w:hAnsi="仿宋_GB2312" w:eastAsia="仿宋_GB2312" w:cs="仿宋_GB2312"/>
            <w:spacing w:val="-8"/>
            <w:sz w:val="32"/>
            <w:szCs w:val="32"/>
          </w:rPr>
          <w:delText>检测机构开展专项检查。</w:delText>
        </w:r>
      </w:del>
      <w:del w:id="1414" w:author="Administrator" w:date="2024-01-26T11:59:46Z">
        <w:r>
          <w:rPr>
            <w:rFonts w:hint="eastAsia" w:ascii="仿宋_GB2312" w:hAnsi="仿宋_GB2312" w:eastAsia="仿宋_GB2312" w:cs="仿宋_GB2312"/>
            <w:spacing w:val="-8"/>
            <w:sz w:val="32"/>
            <w:szCs w:val="32"/>
            <w:lang w:eastAsia="zh-CN"/>
          </w:rPr>
          <w:delText>现将</w:delText>
        </w:r>
      </w:del>
      <w:del w:id="1415" w:author="Administrator" w:date="2024-01-26T11:59:46Z">
        <w:r>
          <w:rPr>
            <w:rFonts w:hint="eastAsia" w:ascii="仿宋_GB2312" w:hAnsi="仿宋_GB2312" w:eastAsia="仿宋_GB2312" w:cs="仿宋_GB2312"/>
            <w:spacing w:val="-8"/>
            <w:sz w:val="32"/>
            <w:szCs w:val="32"/>
          </w:rPr>
          <w:delText>有关检查情况</w:delText>
        </w:r>
      </w:del>
      <w:del w:id="1416" w:author="Administrator" w:date="2024-01-26T11:59:46Z">
        <w:r>
          <w:rPr>
            <w:rFonts w:hint="eastAsia" w:ascii="仿宋_GB2312" w:hAnsi="仿宋_GB2312" w:eastAsia="仿宋_GB2312" w:cs="仿宋_GB2312"/>
            <w:spacing w:val="-8"/>
            <w:sz w:val="32"/>
            <w:szCs w:val="32"/>
            <w:lang w:eastAsia="zh-CN"/>
          </w:rPr>
          <w:delText>公布</w:delText>
        </w:r>
      </w:del>
      <w:del w:id="1417" w:author="Administrator" w:date="2024-01-26T11:59:46Z">
        <w:r>
          <w:rPr>
            <w:rFonts w:hint="eastAsia" w:ascii="仿宋_GB2312" w:hAnsi="仿宋_GB2312" w:eastAsia="仿宋_GB2312" w:cs="仿宋_GB2312"/>
            <w:spacing w:val="-8"/>
            <w:sz w:val="32"/>
            <w:szCs w:val="32"/>
          </w:rPr>
          <w:delText>如下：</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419" w:author="Administrator" w:date="2024-01-26T11:59:46Z"/>
          <w:rFonts w:hint="eastAsia" w:ascii="黑体" w:hAnsi="黑体" w:eastAsia="黑体" w:cs="黑体"/>
          <w:sz w:val="32"/>
          <w:szCs w:val="32"/>
        </w:rPr>
        <w:pPrChange w:id="1418"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420" w:author="Administrator" w:date="2024-01-26T11:59:46Z">
        <w:r>
          <w:rPr>
            <w:rFonts w:hint="eastAsia" w:ascii="黑体" w:hAnsi="黑体" w:eastAsia="黑体" w:cs="黑体"/>
            <w:sz w:val="32"/>
            <w:szCs w:val="32"/>
          </w:rPr>
          <w:delText>一、基本情况</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422" w:author="Administrator" w:date="2024-01-26T11:59:46Z"/>
          <w:rFonts w:hint="eastAsia" w:ascii="仿宋_GB2312" w:hAnsi="仿宋_GB2312" w:eastAsia="仿宋_GB2312" w:cs="仿宋_GB2312"/>
          <w:sz w:val="32"/>
          <w:szCs w:val="32"/>
        </w:rPr>
        <w:pPrChange w:id="1421"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423" w:author="Administrator" w:date="2024-01-26T11:59:46Z">
        <w:r>
          <w:rPr>
            <w:rFonts w:hint="eastAsia" w:ascii="仿宋_GB2312" w:hAnsi="仿宋_GB2312" w:eastAsia="仿宋_GB2312" w:cs="仿宋_GB2312"/>
            <w:sz w:val="32"/>
            <w:szCs w:val="32"/>
            <w:lang w:val="en-US" w:eastAsia="zh-CN"/>
          </w:rPr>
          <w:delText>检查组</w:delText>
        </w:r>
      </w:del>
      <w:del w:id="1424" w:author="Administrator" w:date="2024-01-26T11:59:46Z">
        <w:r>
          <w:rPr>
            <w:rFonts w:hint="eastAsia" w:ascii="仿宋_GB2312" w:hAnsi="仿宋_GB2312" w:eastAsia="仿宋_GB2312" w:cs="仿宋_GB2312"/>
            <w:sz w:val="32"/>
            <w:szCs w:val="32"/>
          </w:rPr>
          <w:delText>通过查勘试验室、基桩</w:delText>
        </w:r>
      </w:del>
      <w:del w:id="1425" w:author="Administrator" w:date="2024-01-26T11:59:46Z">
        <w:r>
          <w:rPr>
            <w:rFonts w:hint="eastAsia" w:ascii="仿宋_GB2312" w:hAnsi="仿宋_GB2312" w:eastAsia="仿宋_GB2312" w:cs="仿宋_GB2312"/>
            <w:sz w:val="32"/>
            <w:szCs w:val="32"/>
            <w:lang w:eastAsia="zh-CN"/>
          </w:rPr>
          <w:delText>、</w:delText>
        </w:r>
      </w:del>
      <w:del w:id="1426" w:author="Administrator" w:date="2024-01-26T11:59:46Z">
        <w:r>
          <w:rPr>
            <w:rFonts w:hint="eastAsia" w:ascii="仿宋_GB2312" w:hAnsi="仿宋_GB2312" w:eastAsia="仿宋_GB2312" w:cs="仿宋_GB2312"/>
            <w:sz w:val="32"/>
            <w:szCs w:val="32"/>
            <w:lang w:val="en-US" w:eastAsia="zh-CN"/>
          </w:rPr>
          <w:delText>主体结构</w:delText>
        </w:r>
      </w:del>
      <w:del w:id="1427" w:author="Administrator" w:date="2024-01-26T11:59:46Z">
        <w:r>
          <w:rPr>
            <w:rFonts w:hint="eastAsia" w:ascii="仿宋_GB2312" w:hAnsi="仿宋_GB2312" w:eastAsia="仿宋_GB2312" w:cs="仿宋_GB2312"/>
            <w:sz w:val="32"/>
            <w:szCs w:val="32"/>
          </w:rPr>
          <w:delText>检测现场等检测场所，对</w:delText>
        </w:r>
      </w:del>
      <w:del w:id="1428" w:author="Administrator" w:date="2024-01-26T11:59:46Z">
        <w:r>
          <w:rPr>
            <w:rFonts w:hint="eastAsia" w:ascii="仿宋_GB2312" w:hAnsi="仿宋_GB2312" w:eastAsia="仿宋_GB2312" w:cs="仿宋_GB2312"/>
            <w:sz w:val="32"/>
            <w:szCs w:val="32"/>
            <w:lang w:val="en-US" w:eastAsia="zh-CN"/>
          </w:rPr>
          <w:delText>我市</w:delText>
        </w:r>
      </w:del>
      <w:del w:id="1429" w:author="Administrator" w:date="2024-01-26T11:59:46Z">
        <w:r>
          <w:rPr>
            <w:rFonts w:hint="eastAsia" w:ascii="仿宋_GB2312" w:hAnsi="仿宋_GB2312" w:eastAsia="仿宋_GB2312" w:cs="仿宋_GB2312"/>
            <w:sz w:val="32"/>
            <w:szCs w:val="32"/>
          </w:rPr>
          <w:delText>建设工程检测机构资质、</w:delText>
        </w:r>
      </w:del>
      <w:del w:id="1430" w:author="Administrator" w:date="2024-01-26T11:59:46Z">
        <w:r>
          <w:rPr>
            <w:rFonts w:hint="eastAsia" w:ascii="仿宋_GB2312" w:hAnsi="仿宋_GB2312" w:eastAsia="仿宋_GB2312" w:cs="仿宋_GB2312"/>
            <w:sz w:val="32"/>
            <w:szCs w:val="32"/>
            <w:lang w:val="en-US" w:eastAsia="zh-CN"/>
          </w:rPr>
          <w:delText>人员资格、</w:delText>
        </w:r>
      </w:del>
      <w:del w:id="1431" w:author="Administrator" w:date="2024-01-26T11:59:46Z">
        <w:r>
          <w:rPr>
            <w:rFonts w:hint="eastAsia" w:ascii="仿宋_GB2312" w:hAnsi="仿宋_GB2312" w:eastAsia="仿宋_GB2312" w:cs="仿宋_GB2312"/>
            <w:sz w:val="32"/>
            <w:szCs w:val="32"/>
          </w:rPr>
          <w:delText>市场行为、</w:delText>
        </w:r>
      </w:del>
      <w:del w:id="1432" w:author="Administrator" w:date="2024-01-26T11:59:46Z">
        <w:r>
          <w:rPr>
            <w:rFonts w:hint="eastAsia" w:ascii="仿宋_GB2312" w:hAnsi="仿宋_GB2312" w:eastAsia="仿宋_GB2312" w:cs="仿宋_GB2312"/>
            <w:sz w:val="32"/>
            <w:szCs w:val="32"/>
            <w:lang w:val="en-US" w:eastAsia="zh-CN"/>
          </w:rPr>
          <w:delText>设备配备和</w:delText>
        </w:r>
      </w:del>
      <w:del w:id="1433" w:author="Administrator" w:date="2024-01-26T11:59:46Z">
        <w:r>
          <w:rPr>
            <w:rFonts w:hint="eastAsia" w:ascii="仿宋_GB2312" w:hAnsi="仿宋_GB2312" w:eastAsia="仿宋_GB2312" w:cs="仿宋_GB2312"/>
            <w:sz w:val="32"/>
            <w:szCs w:val="32"/>
          </w:rPr>
          <w:delText>检测工作质量等方面开展检查。</w:delText>
        </w:r>
      </w:del>
      <w:ins w:id="1434" w:author="陈绿萍" w:date="2024-01-23T04:35:00Z">
        <w:del w:id="1435" w:author="Administrator" w:date="2024-01-26T11:59:46Z">
          <w:r>
            <w:rPr>
              <w:rFonts w:hint="eastAsia" w:ascii="仿宋_GB2312" w:hAnsi="仿宋_GB2312" w:cs="仿宋_GB2312"/>
              <w:color w:val="FF0000"/>
              <w:sz w:val="32"/>
              <w:szCs w:val="32"/>
              <w:lang w:eastAsia="zh-CN"/>
              <w:rPrChange w:id="1436" w:author="陈绿萍" w:date="2024-01-23T04:35:00Z">
                <w:rPr>
                  <w:rFonts w:hint="eastAsia" w:ascii="仿宋_GB2312" w:hAnsi="仿宋_GB2312" w:cs="仿宋_GB2312"/>
                  <w:sz w:val="32"/>
                  <w:szCs w:val="32"/>
                  <w:lang w:eastAsia="zh-CN"/>
                </w:rPr>
              </w:rPrChange>
            </w:rPr>
            <w:delText>此次</w:delText>
          </w:r>
        </w:del>
      </w:ins>
      <w:del w:id="1439" w:author="Administrator" w:date="2024-01-26T11:59:46Z">
        <w:r>
          <w:rPr>
            <w:rFonts w:hint="eastAsia" w:ascii="仿宋_GB2312" w:hAnsi="仿宋_GB2312" w:eastAsia="仿宋_GB2312" w:cs="仿宋_GB2312"/>
            <w:sz w:val="32"/>
            <w:szCs w:val="32"/>
          </w:rPr>
          <w:delText>共检查了</w:delText>
        </w:r>
      </w:del>
      <w:del w:id="1440" w:author="Administrator" w:date="2024-01-26T11:59:46Z">
        <w:r>
          <w:rPr>
            <w:rFonts w:hint="eastAsia" w:ascii="仿宋_GB2312" w:hAnsi="仿宋_GB2312" w:eastAsia="仿宋_GB2312" w:cs="仿宋_GB2312"/>
            <w:sz w:val="32"/>
            <w:szCs w:val="32"/>
            <w:lang w:val="en-US" w:eastAsia="zh-CN"/>
          </w:rPr>
          <w:delText>28</w:delText>
        </w:r>
      </w:del>
      <w:del w:id="1441" w:author="Administrator" w:date="2024-01-26T11:59:46Z">
        <w:r>
          <w:rPr>
            <w:rFonts w:hint="eastAsia" w:ascii="仿宋_GB2312" w:hAnsi="仿宋_GB2312" w:eastAsia="仿宋_GB2312" w:cs="仿宋_GB2312"/>
            <w:sz w:val="32"/>
            <w:szCs w:val="32"/>
          </w:rPr>
          <w:delText>家检测机构</w:delText>
        </w:r>
      </w:del>
      <w:ins w:id="1442" w:author="陈绿萍" w:date="2024-01-23T04:36:00Z">
        <w:del w:id="1443" w:author="Administrator" w:date="2024-01-26T11:59:46Z">
          <w:r>
            <w:rPr>
              <w:rFonts w:hint="eastAsia" w:ascii="仿宋_GB2312" w:hAnsi="仿宋_GB2312" w:eastAsia="仿宋_GB2312" w:cs="仿宋_GB2312"/>
              <w:color w:val="FF0000"/>
              <w:sz w:val="32"/>
              <w:szCs w:val="32"/>
              <w:lang w:val="en-US" w:eastAsia="zh-CN"/>
              <w:rPrChange w:id="1444" w:author="陈绿萍" w:date="2024-01-23T04:36:00Z">
                <w:rPr>
                  <w:rFonts w:hint="eastAsia" w:ascii="仿宋_GB2312" w:hAnsi="仿宋_GB2312" w:eastAsia="仿宋_GB2312" w:cs="仿宋_GB2312"/>
                  <w:sz w:val="32"/>
                  <w:szCs w:val="32"/>
                  <w:lang w:val="en-US" w:eastAsia="zh-CN"/>
                </w:rPr>
              </w:rPrChange>
            </w:rPr>
            <w:delText>28</w:delText>
          </w:r>
        </w:del>
      </w:ins>
      <w:ins w:id="1447" w:author="陈绿萍" w:date="2024-01-23T04:36:00Z">
        <w:del w:id="1448" w:author="Administrator" w:date="2024-01-26T11:59:46Z">
          <w:r>
            <w:rPr>
              <w:rFonts w:hint="eastAsia" w:ascii="仿宋_GB2312" w:hAnsi="仿宋_GB2312" w:eastAsia="仿宋_GB2312" w:cs="仿宋_GB2312"/>
              <w:color w:val="FF0000"/>
              <w:sz w:val="32"/>
              <w:szCs w:val="32"/>
              <w:rPrChange w:id="1449" w:author="陈绿萍" w:date="2024-01-23T04:36:00Z">
                <w:rPr>
                  <w:rFonts w:hint="eastAsia" w:ascii="仿宋_GB2312" w:hAnsi="仿宋_GB2312" w:eastAsia="仿宋_GB2312" w:cs="仿宋_GB2312"/>
                  <w:sz w:val="32"/>
                  <w:szCs w:val="32"/>
                </w:rPr>
              </w:rPrChange>
            </w:rPr>
            <w:delText>家</w:delText>
          </w:r>
        </w:del>
      </w:ins>
      <w:del w:id="1452" w:author="Administrator" w:date="2024-01-26T11:59:46Z">
        <w:r>
          <w:rPr>
            <w:rFonts w:hint="eastAsia" w:ascii="仿宋_GB2312" w:hAnsi="仿宋_GB2312" w:eastAsia="仿宋_GB2312" w:cs="仿宋_GB2312"/>
            <w:sz w:val="32"/>
            <w:szCs w:val="32"/>
            <w:lang w:eastAsia="zh-CN"/>
          </w:rPr>
          <w:delText>，</w:delText>
        </w:r>
      </w:del>
      <w:del w:id="1453" w:author="Administrator" w:date="2024-01-26T11:59:46Z">
        <w:r>
          <w:rPr>
            <w:rFonts w:hint="eastAsia" w:ascii="仿宋_GB2312" w:hAnsi="仿宋_GB2312" w:eastAsia="仿宋_GB2312" w:cs="仿宋_GB2312"/>
            <w:sz w:val="32"/>
            <w:szCs w:val="32"/>
            <w:lang w:val="en-US" w:eastAsia="zh-CN"/>
          </w:rPr>
          <w:delText>并同步延伸检查22个工程项目</w:delText>
        </w:r>
      </w:del>
      <w:del w:id="1454" w:author="Administrator" w:date="2024-01-26T11:59:46Z">
        <w:r>
          <w:rPr>
            <w:rFonts w:hint="eastAsia" w:ascii="楷体_GB2312" w:hAnsi="楷体_GB2312" w:eastAsia="楷体_GB2312" w:cs="楷体_GB2312"/>
            <w:sz w:val="32"/>
            <w:szCs w:val="32"/>
            <w:lang w:val="en-US" w:eastAsia="zh-CN"/>
          </w:rPr>
          <w:delText>（其中，涉及</w:delText>
        </w:r>
      </w:del>
      <w:del w:id="1455" w:author="Administrator" w:date="2024-01-26T11:59:46Z">
        <w:r>
          <w:rPr>
            <w:rFonts w:hint="eastAsia" w:ascii="楷体_GB2312" w:hAnsi="楷体_GB2312" w:eastAsia="楷体_GB2312" w:cs="楷体_GB2312"/>
            <w:sz w:val="32"/>
            <w:szCs w:val="32"/>
            <w:lang w:eastAsia="zh-CN"/>
          </w:rPr>
          <w:delText>基桩</w:delText>
        </w:r>
      </w:del>
      <w:del w:id="1456" w:author="Administrator" w:date="2024-01-26T11:59:46Z">
        <w:r>
          <w:rPr>
            <w:rFonts w:hint="eastAsia" w:ascii="楷体_GB2312" w:hAnsi="楷体_GB2312" w:eastAsia="楷体_GB2312" w:cs="楷体_GB2312"/>
            <w:sz w:val="32"/>
            <w:szCs w:val="32"/>
          </w:rPr>
          <w:delText>检测现场</w:delText>
        </w:r>
      </w:del>
      <w:del w:id="1457" w:author="Administrator" w:date="2024-01-26T11:59:46Z">
        <w:r>
          <w:rPr>
            <w:rFonts w:hint="eastAsia" w:ascii="楷体_GB2312" w:hAnsi="楷体_GB2312" w:eastAsia="楷体_GB2312" w:cs="楷体_GB2312"/>
            <w:sz w:val="32"/>
            <w:szCs w:val="32"/>
            <w:lang w:val="en-US" w:eastAsia="zh-CN"/>
          </w:rPr>
          <w:delText>6个、涉及</w:delText>
        </w:r>
      </w:del>
      <w:del w:id="1458" w:author="Administrator" w:date="2024-01-26T11:59:46Z">
        <w:r>
          <w:rPr>
            <w:rFonts w:hint="eastAsia" w:ascii="楷体_GB2312" w:hAnsi="楷体_GB2312" w:eastAsia="楷体_GB2312" w:cs="楷体_GB2312"/>
            <w:sz w:val="32"/>
            <w:szCs w:val="32"/>
            <w:lang w:eastAsia="zh-CN"/>
          </w:rPr>
          <w:delText>主体结构</w:delText>
        </w:r>
      </w:del>
      <w:del w:id="1459" w:author="Administrator" w:date="2024-01-26T11:59:46Z">
        <w:r>
          <w:rPr>
            <w:rFonts w:hint="eastAsia" w:ascii="楷体_GB2312" w:hAnsi="楷体_GB2312" w:eastAsia="楷体_GB2312" w:cs="楷体_GB2312"/>
            <w:sz w:val="32"/>
            <w:szCs w:val="32"/>
          </w:rPr>
          <w:delText>检测</w:delText>
        </w:r>
      </w:del>
      <w:del w:id="1460" w:author="Administrator" w:date="2024-01-26T11:59:46Z">
        <w:r>
          <w:rPr>
            <w:rFonts w:hint="eastAsia" w:ascii="楷体_GB2312" w:hAnsi="楷体_GB2312" w:eastAsia="楷体_GB2312" w:cs="楷体_GB2312"/>
            <w:sz w:val="32"/>
            <w:szCs w:val="32"/>
            <w:lang w:val="en-US" w:eastAsia="zh-CN"/>
          </w:rPr>
          <w:delText>现场16个）</w:delText>
        </w:r>
      </w:del>
      <w:del w:id="1461" w:author="Administrator" w:date="2024-01-26T11:59:46Z">
        <w:r>
          <w:rPr>
            <w:rFonts w:hint="eastAsia" w:ascii="仿宋_GB2312" w:hAnsi="仿宋_GB2312" w:eastAsia="仿宋_GB2312" w:cs="仿宋_GB2312"/>
            <w:sz w:val="32"/>
            <w:szCs w:val="32"/>
            <w:lang w:val="en-US" w:eastAsia="zh-CN"/>
          </w:rPr>
          <w:delText>，</w:delText>
        </w:r>
      </w:del>
      <w:del w:id="1462" w:author="Administrator" w:date="2024-01-26T11:59:46Z">
        <w:r>
          <w:rPr>
            <w:rFonts w:hint="eastAsia" w:ascii="仿宋_GB2312" w:hAnsi="仿宋_GB2312" w:eastAsia="仿宋_GB2312" w:cs="仿宋_GB2312"/>
            <w:sz w:val="32"/>
            <w:szCs w:val="32"/>
            <w:lang w:eastAsia="zh-CN"/>
          </w:rPr>
          <w:delText>并</w:delText>
        </w:r>
      </w:del>
      <w:del w:id="1463" w:author="Administrator" w:date="2024-01-26T11:59:46Z">
        <w:r>
          <w:rPr>
            <w:rFonts w:hint="eastAsia" w:ascii="仿宋_GB2312" w:hAnsi="仿宋_GB2312" w:eastAsia="仿宋_GB2312" w:cs="仿宋_GB2312"/>
            <w:sz w:val="32"/>
            <w:szCs w:val="32"/>
          </w:rPr>
          <w:delText>对</w:delText>
        </w:r>
      </w:del>
      <w:del w:id="1464" w:author="Administrator" w:date="2024-01-26T11:59:46Z">
        <w:r>
          <w:rPr>
            <w:rFonts w:hint="eastAsia" w:ascii="仿宋_GB2312" w:hAnsi="仿宋_GB2312" w:eastAsia="仿宋_GB2312" w:cs="仿宋_GB2312"/>
            <w:sz w:val="32"/>
            <w:szCs w:val="32"/>
            <w:lang w:val="en-US" w:eastAsia="zh-CN"/>
          </w:rPr>
          <w:delText>19</w:delText>
        </w:r>
      </w:del>
      <w:del w:id="1465" w:author="Administrator" w:date="2024-01-26T11:59:46Z">
        <w:r>
          <w:rPr>
            <w:rFonts w:hint="eastAsia" w:ascii="仿宋_GB2312" w:hAnsi="仿宋_GB2312" w:eastAsia="仿宋_GB2312" w:cs="仿宋_GB2312"/>
            <w:sz w:val="32"/>
            <w:szCs w:val="32"/>
          </w:rPr>
          <w:delText>家</w:delText>
        </w:r>
      </w:del>
      <w:del w:id="1466" w:author="Administrator" w:date="2024-01-26T11:59:46Z">
        <w:r>
          <w:rPr>
            <w:rFonts w:hint="eastAsia" w:ascii="仿宋_GB2312" w:hAnsi="仿宋_GB2312" w:eastAsia="仿宋_GB2312" w:cs="仿宋_GB2312"/>
            <w:sz w:val="32"/>
            <w:szCs w:val="32"/>
            <w:lang w:eastAsia="zh-CN"/>
          </w:rPr>
          <w:delText>见证取样</w:delText>
        </w:r>
      </w:del>
      <w:del w:id="1467" w:author="Administrator" w:date="2024-01-26T11:59:46Z">
        <w:r>
          <w:rPr>
            <w:rFonts w:hint="eastAsia" w:ascii="仿宋_GB2312" w:hAnsi="仿宋_GB2312" w:eastAsia="仿宋_GB2312" w:cs="仿宋_GB2312"/>
            <w:sz w:val="32"/>
            <w:szCs w:val="32"/>
          </w:rPr>
          <w:delText>检测机构检毕留样进行试验复核</w:delText>
        </w:r>
      </w:del>
      <w:del w:id="1468" w:author="Administrator" w:date="2024-01-26T11:59:46Z">
        <w:r>
          <w:rPr>
            <w:rFonts w:hint="eastAsia" w:ascii="仿宋_GB2312" w:hAnsi="仿宋_GB2312" w:eastAsia="仿宋_GB2312" w:cs="仿宋_GB2312"/>
            <w:sz w:val="32"/>
            <w:szCs w:val="32"/>
            <w:lang w:eastAsia="zh-CN"/>
          </w:rPr>
          <w:delText>比对</w:delText>
        </w:r>
      </w:del>
      <w:del w:id="1469" w:author="Administrator" w:date="2024-01-26T11:59:46Z">
        <w:r>
          <w:rPr>
            <w:rFonts w:hint="eastAsia" w:ascii="楷体_GB2312" w:hAnsi="楷体_GB2312" w:eastAsia="楷体_GB2312" w:cs="楷体_GB2312"/>
            <w:sz w:val="32"/>
            <w:szCs w:val="32"/>
          </w:rPr>
          <w:delText>（包含钢筋原材重量偏差、最大力总延伸率、</w:delText>
        </w:r>
      </w:del>
      <w:del w:id="1470" w:author="Administrator" w:date="2024-01-26T11:59:46Z">
        <w:r>
          <w:rPr>
            <w:rFonts w:hint="eastAsia" w:ascii="楷体_GB2312" w:hAnsi="楷体_GB2312" w:eastAsia="楷体_GB2312" w:cs="楷体_GB2312"/>
            <w:sz w:val="32"/>
            <w:szCs w:val="32"/>
            <w:lang w:eastAsia="zh-CN"/>
          </w:rPr>
          <w:delText>钢筋接头断裂部位及破坏状态、</w:delText>
        </w:r>
      </w:del>
      <w:del w:id="1471" w:author="Administrator" w:date="2024-01-26T11:59:46Z">
        <w:r>
          <w:rPr>
            <w:rFonts w:hint="eastAsia" w:ascii="楷体_GB2312" w:hAnsi="楷体_GB2312" w:eastAsia="楷体_GB2312" w:cs="楷体_GB2312"/>
            <w:sz w:val="32"/>
            <w:szCs w:val="32"/>
          </w:rPr>
          <w:delText>混凝土试块</w:delText>
        </w:r>
      </w:del>
      <w:del w:id="1472" w:author="Administrator" w:date="2024-01-26T11:59:46Z">
        <w:r>
          <w:rPr>
            <w:rFonts w:hint="eastAsia" w:ascii="楷体_GB2312" w:hAnsi="楷体_GB2312" w:eastAsia="楷体_GB2312" w:cs="楷体_GB2312"/>
            <w:sz w:val="32"/>
            <w:szCs w:val="32"/>
            <w:lang w:eastAsia="zh-CN"/>
          </w:rPr>
          <w:delText>抗压强度等）</w:delText>
        </w:r>
      </w:del>
      <w:del w:id="1473" w:author="Administrator" w:date="2024-01-26T11:59:46Z">
        <w:r>
          <w:rPr>
            <w:rFonts w:hint="eastAsia" w:ascii="仿宋_GB2312" w:hAnsi="仿宋_GB2312" w:eastAsia="仿宋_GB2312" w:cs="仿宋_GB2312"/>
            <w:sz w:val="32"/>
            <w:szCs w:val="32"/>
          </w:rPr>
          <w:delText>，结果均与试验数据基本相符。</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475" w:author="Administrator" w:date="2024-01-26T11:59:46Z"/>
          <w:rFonts w:hint="eastAsia" w:ascii="仿宋_GB2312" w:hAnsi="仿宋_GB2312" w:eastAsia="仿宋_GB2312" w:cs="仿宋_GB2312"/>
          <w:kern w:val="0"/>
          <w:sz w:val="32"/>
          <w:szCs w:val="32"/>
        </w:rPr>
        <w:pPrChange w:id="1474"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476" w:author="Administrator" w:date="2024-01-26T11:59:46Z">
        <w:r>
          <w:rPr>
            <w:rFonts w:hint="eastAsia" w:ascii="仿宋_GB2312" w:hAnsi="仿宋_GB2312" w:eastAsia="仿宋_GB2312" w:cs="仿宋_GB2312"/>
            <w:sz w:val="32"/>
            <w:szCs w:val="32"/>
            <w:lang w:val="en-US" w:eastAsia="zh-CN"/>
          </w:rPr>
          <w:delText>从检查的总体情况看，</w:delText>
        </w:r>
      </w:del>
      <w:del w:id="1477" w:author="Administrator" w:date="2024-01-26T11:59:46Z">
        <w:r>
          <w:rPr>
            <w:rFonts w:hint="eastAsia" w:ascii="仿宋_GB2312" w:hAnsi="仿宋_GB2312" w:eastAsia="仿宋_GB2312" w:cs="仿宋_GB2312"/>
            <w:sz w:val="32"/>
            <w:szCs w:val="32"/>
          </w:rPr>
          <w:delText>大部分检测机构能够遵守法律、法规和工程建设强制性标准，质量管理体系及各项管理制度的建立及运行基本正常</w:delText>
        </w:r>
      </w:del>
      <w:del w:id="1478" w:author="Administrator" w:date="2024-01-26T11:59:46Z">
        <w:r>
          <w:rPr>
            <w:rFonts w:hint="eastAsia" w:ascii="仿宋_GB2312" w:hAnsi="仿宋_GB2312" w:eastAsia="仿宋_GB2312" w:cs="仿宋_GB2312"/>
            <w:sz w:val="32"/>
            <w:szCs w:val="32"/>
            <w:lang w:eastAsia="zh-CN"/>
          </w:rPr>
          <w:delText>；</w:delText>
        </w:r>
      </w:del>
      <w:del w:id="1479" w:author="Administrator" w:date="2024-01-26T11:59:46Z">
        <w:r>
          <w:rPr>
            <w:rFonts w:hint="eastAsia" w:ascii="仿宋_GB2312" w:hAnsi="仿宋_GB2312" w:eastAsia="仿宋_GB2312" w:cs="仿宋_GB2312"/>
            <w:sz w:val="32"/>
            <w:szCs w:val="32"/>
          </w:rPr>
          <w:delText>检测机构具备相应的资质，并在资质范围内开展检测业务，</w:delText>
        </w:r>
      </w:del>
      <w:del w:id="1480" w:author="Administrator" w:date="2024-01-26T11:59:46Z">
        <w:r>
          <w:rPr>
            <w:rFonts w:hint="eastAsia" w:ascii="仿宋_GB2312" w:hAnsi="仿宋_GB2312" w:eastAsia="仿宋_GB2312" w:cs="仿宋_GB2312"/>
            <w:kern w:val="0"/>
            <w:sz w:val="32"/>
            <w:szCs w:val="32"/>
          </w:rPr>
          <w:delText>在</w:delText>
        </w:r>
      </w:del>
      <w:del w:id="1481" w:author="Administrator" w:date="2024-01-26T11:59:46Z">
        <w:r>
          <w:rPr>
            <w:rFonts w:hint="eastAsia" w:ascii="仿宋_GB2312" w:hAnsi="仿宋_GB2312" w:eastAsia="仿宋_GB2312" w:cs="仿宋_GB2312"/>
            <w:kern w:val="0"/>
            <w:sz w:val="32"/>
            <w:szCs w:val="32"/>
            <w:lang w:val="en-US" w:eastAsia="zh-CN"/>
          </w:rPr>
          <w:delText>检测合同、</w:delText>
        </w:r>
      </w:del>
      <w:del w:id="1482" w:author="Administrator" w:date="2024-01-26T11:59:46Z">
        <w:r>
          <w:rPr>
            <w:rFonts w:hint="eastAsia" w:ascii="仿宋_GB2312" w:hAnsi="仿宋_GB2312" w:eastAsia="仿宋_GB2312" w:cs="仿宋_GB2312"/>
            <w:kern w:val="0"/>
            <w:sz w:val="32"/>
            <w:szCs w:val="32"/>
          </w:rPr>
          <w:delText>检测样品、检测报告、检测行为、仪器设备等方面的管理有</w:delText>
        </w:r>
      </w:del>
      <w:del w:id="1483" w:author="Administrator" w:date="2024-01-26T11:59:46Z">
        <w:r>
          <w:rPr>
            <w:rFonts w:hint="eastAsia" w:ascii="仿宋_GB2312" w:hAnsi="仿宋_GB2312" w:eastAsia="仿宋_GB2312" w:cs="仿宋_GB2312"/>
            <w:kern w:val="0"/>
            <w:sz w:val="32"/>
            <w:szCs w:val="32"/>
            <w:lang w:val="en-US" w:eastAsia="zh-CN"/>
          </w:rPr>
          <w:delText>一定</w:delText>
        </w:r>
      </w:del>
      <w:del w:id="1484" w:author="Administrator" w:date="2024-01-26T11:59:46Z">
        <w:r>
          <w:rPr>
            <w:rFonts w:hint="eastAsia" w:ascii="仿宋_GB2312" w:hAnsi="仿宋_GB2312" w:eastAsia="仿宋_GB2312" w:cs="仿宋_GB2312"/>
            <w:kern w:val="0"/>
            <w:sz w:val="32"/>
            <w:szCs w:val="32"/>
          </w:rPr>
          <w:delText>提高，严格落实样品见证取样送检</w:delText>
        </w:r>
      </w:del>
      <w:del w:id="1485" w:author="Administrator" w:date="2024-01-26T11:59:46Z">
        <w:r>
          <w:rPr>
            <w:rFonts w:hint="eastAsia" w:ascii="仿宋_GB2312" w:hAnsi="仿宋_GB2312" w:eastAsia="仿宋_GB2312" w:cs="仿宋_GB2312"/>
            <w:kern w:val="0"/>
            <w:sz w:val="32"/>
            <w:szCs w:val="32"/>
            <w:lang w:eastAsia="zh-CN"/>
          </w:rPr>
          <w:delText>、检测试验视频监控</w:delText>
        </w:r>
      </w:del>
      <w:del w:id="1486" w:author="Administrator" w:date="2024-01-26T11:59:46Z">
        <w:r>
          <w:rPr>
            <w:rFonts w:hint="eastAsia" w:ascii="仿宋_GB2312" w:hAnsi="仿宋_GB2312" w:eastAsia="仿宋_GB2312" w:cs="仿宋_GB2312"/>
            <w:kern w:val="0"/>
            <w:sz w:val="32"/>
            <w:szCs w:val="32"/>
            <w:lang w:val="en-US" w:eastAsia="zh-CN"/>
          </w:rPr>
          <w:delText>和</w:delText>
        </w:r>
      </w:del>
      <w:del w:id="1487" w:author="Administrator" w:date="2024-01-26T11:59:46Z">
        <w:r>
          <w:rPr>
            <w:rFonts w:hint="eastAsia" w:ascii="仿宋_GB2312" w:hAnsi="仿宋_GB2312" w:eastAsia="仿宋_GB2312" w:cs="仿宋_GB2312"/>
            <w:kern w:val="0"/>
            <w:sz w:val="32"/>
            <w:szCs w:val="32"/>
          </w:rPr>
          <w:delText>检测不合格报告上报</w:delText>
        </w:r>
      </w:del>
      <w:del w:id="1488" w:author="Administrator" w:date="2024-01-26T11:59:46Z">
        <w:r>
          <w:rPr>
            <w:rFonts w:hint="eastAsia" w:ascii="仿宋_GB2312" w:hAnsi="仿宋_GB2312" w:eastAsia="仿宋_GB2312" w:cs="仿宋_GB2312"/>
            <w:kern w:val="0"/>
            <w:sz w:val="32"/>
            <w:szCs w:val="32"/>
            <w:lang w:val="en-US" w:eastAsia="zh-CN"/>
          </w:rPr>
          <w:delText>等</w:delText>
        </w:r>
      </w:del>
      <w:del w:id="1489" w:author="Administrator" w:date="2024-01-26T11:59:46Z">
        <w:r>
          <w:rPr>
            <w:rFonts w:hint="eastAsia" w:ascii="仿宋_GB2312" w:hAnsi="仿宋_GB2312" w:eastAsia="仿宋_GB2312" w:cs="仿宋_GB2312"/>
            <w:kern w:val="0"/>
            <w:sz w:val="32"/>
            <w:szCs w:val="32"/>
          </w:rPr>
          <w:delText>制度。</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491" w:author="Administrator" w:date="2024-01-26T11:59:46Z"/>
          <w:rFonts w:hint="eastAsia" w:ascii="仿宋_GB2312" w:hAnsi="仿宋_GB2312" w:eastAsia="仿宋_GB2312" w:cs="仿宋_GB2312"/>
          <w:color w:val="auto"/>
          <w:sz w:val="32"/>
          <w:szCs w:val="32"/>
        </w:rPr>
        <w:pPrChange w:id="1490"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492" w:author="Administrator" w:date="2024-01-26T11:59:46Z">
        <w:r>
          <w:rPr>
            <w:rFonts w:hint="eastAsia" w:ascii="黑体" w:hAnsi="黑体" w:eastAsia="黑体" w:cs="黑体"/>
            <w:color w:val="auto"/>
            <w:kern w:val="0"/>
            <w:sz w:val="32"/>
            <w:szCs w:val="32"/>
          </w:rPr>
          <w:delText>二、主要存在问题</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494" w:author="Administrator" w:date="2024-01-26T11:59:46Z"/>
          <w:rFonts w:hint="default" w:ascii="楷体_GB2312" w:hAnsi="楷体_GB2312" w:eastAsia="楷体_GB2312" w:cs="楷体_GB2312"/>
          <w:b/>
          <w:bCs/>
          <w:kern w:val="0"/>
          <w:sz w:val="32"/>
          <w:szCs w:val="32"/>
          <w:lang w:val="en-US" w:eastAsia="zh-CN"/>
        </w:rPr>
        <w:pPrChange w:id="1493"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495" w:author="Administrator" w:date="2024-01-26T11:59:46Z">
        <w:r>
          <w:rPr>
            <w:rFonts w:hint="eastAsia" w:ascii="仿宋_GB2312" w:hAnsi="仿宋_GB2312" w:eastAsia="仿宋_GB2312" w:cs="仿宋_GB2312"/>
            <w:sz w:val="32"/>
            <w:szCs w:val="32"/>
            <w:lang w:val="en-US" w:eastAsia="zh-CN"/>
          </w:rPr>
          <w:delText>此次检查</w:delText>
        </w:r>
      </w:del>
      <w:del w:id="1496" w:author="Administrator" w:date="2024-01-26T11:59:46Z">
        <w:r>
          <w:rPr>
            <w:rFonts w:hint="eastAsia" w:ascii="仿宋_GB2312" w:hAnsi="仿宋_GB2312" w:eastAsia="仿宋_GB2312" w:cs="仿宋_GB2312"/>
            <w:sz w:val="32"/>
            <w:szCs w:val="32"/>
          </w:rPr>
          <w:delText>共发出《</w:delText>
        </w:r>
      </w:del>
      <w:del w:id="1497" w:author="Administrator" w:date="2024-01-26T11:59:46Z">
        <w:r>
          <w:rPr>
            <w:rFonts w:hint="eastAsia" w:ascii="仿宋_GB2312" w:hAnsi="仿宋_GB2312" w:eastAsia="仿宋_GB2312" w:cs="仿宋_GB2312"/>
            <w:kern w:val="0"/>
            <w:sz w:val="32"/>
            <w:szCs w:val="32"/>
          </w:rPr>
          <w:delText>督促改正（整改）通知书</w:delText>
        </w:r>
      </w:del>
      <w:del w:id="1498" w:author="Administrator" w:date="2024-01-26T11:59:46Z">
        <w:r>
          <w:rPr>
            <w:rFonts w:hint="eastAsia" w:ascii="仿宋_GB2312" w:hAnsi="仿宋_GB2312" w:eastAsia="仿宋_GB2312" w:cs="仿宋_GB2312"/>
            <w:sz w:val="32"/>
            <w:szCs w:val="32"/>
          </w:rPr>
          <w:delText>》</w:delText>
        </w:r>
      </w:del>
      <w:del w:id="1499" w:author="Administrator" w:date="2024-01-26T11:59:46Z">
        <w:r>
          <w:rPr>
            <w:rFonts w:hint="eastAsia" w:ascii="仿宋_GB2312" w:hAnsi="仿宋_GB2312" w:eastAsia="仿宋_GB2312" w:cs="仿宋_GB2312"/>
            <w:sz w:val="32"/>
            <w:szCs w:val="32"/>
            <w:lang w:val="en-US" w:eastAsia="zh-CN"/>
          </w:rPr>
          <w:delText>28</w:delText>
        </w:r>
      </w:del>
      <w:del w:id="1500" w:author="Administrator" w:date="2024-01-26T11:59:46Z">
        <w:r>
          <w:rPr>
            <w:rFonts w:hint="eastAsia" w:ascii="仿宋_GB2312" w:hAnsi="仿宋_GB2312" w:eastAsia="仿宋_GB2312" w:cs="仿宋_GB2312"/>
            <w:sz w:val="32"/>
            <w:szCs w:val="32"/>
          </w:rPr>
          <w:delText>份</w:delText>
        </w:r>
      </w:del>
      <w:del w:id="1501" w:author="Administrator" w:date="2024-01-26T11:59:46Z">
        <w:r>
          <w:rPr>
            <w:rFonts w:hint="eastAsia" w:ascii="仿宋_GB2312" w:hAnsi="仿宋_GB2312" w:eastAsia="仿宋_GB2312" w:cs="仿宋_GB2312"/>
            <w:sz w:val="32"/>
            <w:szCs w:val="32"/>
            <w:lang w:eastAsia="zh-CN"/>
          </w:rPr>
          <w:delText>、《执法建议书》</w:delText>
        </w:r>
      </w:del>
      <w:del w:id="1502" w:author="Administrator" w:date="2024-01-26T11:59:46Z">
        <w:r>
          <w:rPr>
            <w:rFonts w:hint="eastAsia" w:ascii="仿宋_GB2312" w:hAnsi="仿宋_GB2312" w:eastAsia="仿宋_GB2312" w:cs="仿宋_GB2312"/>
            <w:sz w:val="32"/>
            <w:szCs w:val="32"/>
            <w:lang w:val="en-US" w:eastAsia="zh-CN"/>
          </w:rPr>
          <w:delText>1份</w:delText>
        </w:r>
      </w:del>
      <w:del w:id="1503" w:author="Administrator" w:date="2024-01-26T11:59:46Z">
        <w:r>
          <w:rPr>
            <w:rFonts w:hint="eastAsia" w:ascii="仿宋_GB2312" w:hAnsi="仿宋_GB2312" w:eastAsia="仿宋_GB2312" w:cs="仿宋_GB2312"/>
            <w:sz w:val="32"/>
            <w:szCs w:val="32"/>
          </w:rPr>
          <w:delText>，</w:delText>
        </w:r>
      </w:del>
      <w:del w:id="1504" w:author="Administrator" w:date="2024-01-26T11:59:46Z">
        <w:r>
          <w:rPr>
            <w:rFonts w:hint="eastAsia" w:ascii="仿宋_GB2312" w:hAnsi="仿宋_GB2312" w:eastAsia="仿宋_GB2312" w:cs="仿宋_GB2312"/>
            <w:sz w:val="32"/>
            <w:szCs w:val="32"/>
            <w:lang w:val="en-US" w:eastAsia="zh-CN"/>
          </w:rPr>
          <w:delText>累计</w:delText>
        </w:r>
      </w:del>
      <w:del w:id="1505" w:author="Administrator" w:date="2024-01-26T11:59:46Z">
        <w:r>
          <w:rPr>
            <w:rFonts w:hint="eastAsia" w:ascii="仿宋_GB2312" w:hAnsi="仿宋_GB2312" w:eastAsia="仿宋_GB2312" w:cs="仿宋_GB2312"/>
            <w:sz w:val="32"/>
            <w:szCs w:val="32"/>
          </w:rPr>
          <w:delText>督促整改问题</w:delText>
        </w:r>
      </w:del>
      <w:del w:id="1506" w:author="Administrator" w:date="2024-01-26T11:59:46Z">
        <w:r>
          <w:rPr>
            <w:rFonts w:hint="eastAsia" w:ascii="仿宋_GB2312" w:hAnsi="仿宋_GB2312" w:eastAsia="仿宋_GB2312" w:cs="仿宋_GB2312"/>
            <w:sz w:val="32"/>
            <w:szCs w:val="32"/>
            <w:lang w:val="en-US" w:eastAsia="zh-CN"/>
          </w:rPr>
          <w:delText>201</w:delText>
        </w:r>
      </w:del>
      <w:del w:id="1507" w:author="Administrator" w:date="2024-01-26T11:59:46Z">
        <w:r>
          <w:rPr>
            <w:rFonts w:hint="eastAsia" w:ascii="仿宋_GB2312" w:hAnsi="仿宋_GB2312" w:eastAsia="仿宋_GB2312" w:cs="仿宋_GB2312"/>
            <w:sz w:val="32"/>
            <w:szCs w:val="32"/>
          </w:rPr>
          <w:delText>条</w:delText>
        </w:r>
      </w:del>
      <w:del w:id="1508" w:author="Administrator" w:date="2024-01-26T11:59:46Z">
        <w:r>
          <w:rPr>
            <w:rFonts w:hint="eastAsia" w:ascii="仿宋_GB2312" w:hAnsi="仿宋_GB2312" w:eastAsia="仿宋_GB2312" w:cs="仿宋_GB2312"/>
            <w:kern w:val="0"/>
            <w:sz w:val="32"/>
            <w:szCs w:val="32"/>
            <w:lang w:eastAsia="zh-CN"/>
          </w:rPr>
          <w:delText>。</w:delText>
        </w:r>
      </w:del>
      <w:ins w:id="1509" w:author="陈绿萍" w:date="2024-01-23T04:37:00Z">
        <w:del w:id="1510" w:author="Administrator" w:date="2024-01-26T11:59:46Z">
          <w:r>
            <w:rPr>
              <w:rFonts w:hint="eastAsia" w:ascii="仿宋_GB2312" w:hAnsi="仿宋_GB2312" w:cs="仿宋_GB2312"/>
              <w:color w:val="FF0000"/>
              <w:kern w:val="0"/>
              <w:sz w:val="32"/>
              <w:szCs w:val="32"/>
              <w:lang w:eastAsia="zh-CN"/>
              <w:rPrChange w:id="1511" w:author="陈绿萍" w:date="2024-01-23T04:37:00Z">
                <w:rPr>
                  <w:rFonts w:hint="eastAsia" w:ascii="仿宋_GB2312" w:hAnsi="仿宋_GB2312" w:cs="仿宋_GB2312"/>
                  <w:kern w:val="0"/>
                  <w:sz w:val="32"/>
                  <w:szCs w:val="32"/>
                  <w:lang w:eastAsia="zh-CN"/>
                </w:rPr>
              </w:rPrChange>
            </w:rPr>
            <w:delText>主要</w:delText>
          </w:r>
        </w:del>
      </w:ins>
      <w:ins w:id="1514" w:author="陈绿萍" w:date="2024-01-23T04:37:00Z">
        <w:del w:id="1515" w:author="Administrator" w:date="2024-01-26T11:59:46Z">
          <w:r>
            <w:rPr>
              <w:rFonts w:hint="eastAsia" w:ascii="仿宋_GB2312" w:hAnsi="仿宋_GB2312" w:cs="仿宋_GB2312"/>
              <w:color w:val="FF0000"/>
              <w:kern w:val="0"/>
              <w:sz w:val="32"/>
              <w:szCs w:val="32"/>
              <w:lang w:eastAsia="zh-CN"/>
              <w:rPrChange w:id="1516" w:author="陈绿萍" w:date="2024-01-23T04:37:00Z">
                <w:rPr>
                  <w:rFonts w:hint="eastAsia" w:ascii="仿宋_GB2312" w:hAnsi="仿宋_GB2312" w:cs="仿宋_GB2312"/>
                  <w:kern w:val="0"/>
                  <w:sz w:val="32"/>
                  <w:szCs w:val="32"/>
                  <w:lang w:eastAsia="zh-CN"/>
                </w:rPr>
              </w:rPrChange>
            </w:rPr>
            <w:delText>问题有</w:delText>
          </w:r>
        </w:del>
      </w:ins>
      <w:ins w:id="1519" w:author="陈绿萍" w:date="2024-01-23T04:37:00Z">
        <w:del w:id="1520" w:author="Administrator" w:date="2024-01-26T11:59:46Z">
          <w:r>
            <w:rPr>
              <w:rFonts w:hint="eastAsia" w:ascii="仿宋_GB2312" w:hAnsi="仿宋_GB2312" w:cs="仿宋_GB2312"/>
              <w:color w:val="FF0000"/>
              <w:kern w:val="0"/>
              <w:sz w:val="32"/>
              <w:szCs w:val="32"/>
              <w:lang w:eastAsia="zh-CN"/>
              <w:rPrChange w:id="1521" w:author="陈绿萍" w:date="2024-01-23T04:37:00Z">
                <w:rPr>
                  <w:rFonts w:hint="eastAsia" w:ascii="仿宋_GB2312" w:hAnsi="仿宋_GB2312" w:cs="仿宋_GB2312"/>
                  <w:kern w:val="0"/>
                  <w:sz w:val="32"/>
                  <w:szCs w:val="32"/>
                  <w:lang w:eastAsia="zh-CN"/>
                </w:rPr>
              </w:rPrChange>
            </w:rPr>
            <w:delText>：</w:delText>
          </w:r>
        </w:del>
      </w:ins>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25" w:author="Administrator" w:date="2024-01-26T11:59:46Z"/>
          <w:rFonts w:hint="eastAsia" w:ascii="仿宋_GB2312" w:hAnsi="仿宋_GB2312" w:eastAsia="仿宋_GB2312" w:cs="仿宋_GB2312"/>
          <w:kern w:val="0"/>
          <w:sz w:val="32"/>
          <w:szCs w:val="32"/>
          <w:lang w:val="en-US" w:eastAsia="zh-CN"/>
        </w:rPr>
        <w:pPrChange w:id="1524"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26" w:author="Administrator" w:date="2024-01-26T11:59:46Z">
        <w:r>
          <w:rPr>
            <w:rFonts w:hint="eastAsia" w:ascii="楷体_GB2312" w:hAnsi="楷体_GB2312" w:eastAsia="楷体_GB2312" w:cs="楷体_GB2312"/>
            <w:b/>
            <w:bCs/>
            <w:kern w:val="0"/>
            <w:sz w:val="32"/>
            <w:szCs w:val="32"/>
            <w:lang w:val="en-US" w:eastAsia="zh-CN"/>
          </w:rPr>
          <w:delText>（一）仪器设备管理不到位。</w:delText>
        </w:r>
      </w:del>
      <w:del w:id="1527" w:author="Administrator" w:date="2024-01-26T11:59:46Z">
        <w:r>
          <w:rPr>
            <w:rFonts w:hint="eastAsia" w:ascii="仿宋_GB2312" w:hAnsi="仿宋_GB2312" w:eastAsia="仿宋_GB2312" w:cs="仿宋_GB2312"/>
            <w:kern w:val="0"/>
            <w:sz w:val="32"/>
            <w:szCs w:val="32"/>
            <w:lang w:val="en-US" w:eastAsia="zh-CN"/>
          </w:rPr>
          <w:delText>水泥胶砂搅拌机和振实台未按新标准配置，个别仪器配件已损坏未及时更换。</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29" w:author="Administrator" w:date="2024-01-26T11:59:46Z"/>
          <w:rFonts w:hint="eastAsia" w:ascii="仿宋_GB2312" w:hAnsi="仿宋_GB2312" w:eastAsia="仿宋_GB2312" w:cs="仿宋_GB2312"/>
          <w:kern w:val="0"/>
          <w:sz w:val="32"/>
          <w:szCs w:val="32"/>
          <w:lang w:val="en-US" w:eastAsia="zh-CN"/>
        </w:rPr>
        <w:pPrChange w:id="1528"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30" w:author="Administrator" w:date="2024-01-26T11:59:46Z">
        <w:r>
          <w:rPr>
            <w:rFonts w:hint="eastAsia" w:ascii="楷体_GB2312" w:hAnsi="楷体_GB2312" w:eastAsia="楷体_GB2312" w:cs="楷体_GB2312"/>
            <w:b/>
            <w:bCs/>
            <w:kern w:val="0"/>
            <w:sz w:val="32"/>
            <w:szCs w:val="32"/>
            <w:lang w:val="en-US" w:eastAsia="zh-CN"/>
          </w:rPr>
          <w:delText>（二）现场检测人员不符合要求。</w:delText>
        </w:r>
      </w:del>
      <w:del w:id="1531" w:author="Administrator" w:date="2024-01-26T11:59:46Z">
        <w:r>
          <w:rPr>
            <w:rFonts w:hint="eastAsia" w:ascii="仿宋_GB2312" w:hAnsi="仿宋_GB2312" w:eastAsia="仿宋_GB2312" w:cs="仿宋_GB2312"/>
            <w:kern w:val="0"/>
            <w:sz w:val="32"/>
            <w:szCs w:val="32"/>
            <w:lang w:val="en-US" w:eastAsia="zh-CN"/>
          </w:rPr>
          <w:delText>基桩静载备案人员不具有静载检测能力，基桩静载检测报告中的项目负责人无中级职称；基桩静载检测报告的检测相关记录中检测人员未见医社保记录。</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33" w:author="Administrator" w:date="2024-01-26T11:59:46Z"/>
          <w:rFonts w:hint="eastAsia" w:ascii="仿宋_GB2312" w:hAnsi="仿宋_GB2312" w:eastAsia="仿宋_GB2312" w:cs="仿宋_GB2312"/>
          <w:kern w:val="0"/>
          <w:sz w:val="32"/>
          <w:szCs w:val="32"/>
          <w:lang w:val="en-US" w:eastAsia="zh-CN"/>
        </w:rPr>
        <w:pPrChange w:id="1532"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34" w:author="Administrator" w:date="2024-01-26T11:59:46Z">
        <w:r>
          <w:rPr>
            <w:rFonts w:hint="eastAsia" w:ascii="楷体_GB2312" w:hAnsi="楷体_GB2312" w:eastAsia="楷体_GB2312" w:cs="楷体_GB2312"/>
            <w:b/>
            <w:bCs/>
            <w:kern w:val="0"/>
            <w:sz w:val="32"/>
            <w:szCs w:val="32"/>
            <w:lang w:val="en-US" w:eastAsia="zh-CN"/>
          </w:rPr>
          <w:delText>（三）检测样品标识管理不规范。</w:delText>
        </w:r>
      </w:del>
      <w:del w:id="1535" w:author="Administrator" w:date="2024-01-26T11:59:46Z">
        <w:r>
          <w:rPr>
            <w:rFonts w:hint="eastAsia" w:ascii="仿宋_GB2312" w:hAnsi="仿宋_GB2312" w:eastAsia="仿宋_GB2312" w:cs="仿宋_GB2312"/>
            <w:kern w:val="0"/>
            <w:sz w:val="32"/>
            <w:szCs w:val="32"/>
            <w:lang w:val="en-US" w:eastAsia="zh-CN"/>
          </w:rPr>
          <w:delText>混凝土试块的标识未按要求进行湿贴；钢筋原材样品管理混乱，不同编号混放在一起且未划分样品区域，检毕样品与待检样品放置在同一个区域。</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37" w:author="Administrator" w:date="2024-01-26T11:59:46Z"/>
          <w:rFonts w:hint="eastAsia" w:ascii="仿宋_GB2312" w:hAnsi="仿宋_GB2312" w:eastAsia="仿宋_GB2312" w:cs="仿宋_GB2312"/>
          <w:kern w:val="0"/>
          <w:sz w:val="32"/>
          <w:szCs w:val="32"/>
          <w:lang w:val="en-US" w:eastAsia="zh-CN"/>
        </w:rPr>
        <w:pPrChange w:id="1536"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38" w:author="Administrator" w:date="2024-01-26T11:59:46Z">
        <w:r>
          <w:rPr>
            <w:rFonts w:hint="eastAsia" w:ascii="楷体_GB2312" w:hAnsi="楷体_GB2312" w:eastAsia="楷体_GB2312" w:cs="楷体_GB2312"/>
            <w:b/>
            <w:bCs/>
            <w:kern w:val="0"/>
            <w:sz w:val="32"/>
            <w:szCs w:val="32"/>
            <w:lang w:val="en-US" w:eastAsia="zh-CN"/>
          </w:rPr>
          <w:delText>（四）检测行为不规范。</w:delText>
        </w:r>
      </w:del>
      <w:del w:id="1539" w:author="Administrator" w:date="2024-01-26T11:59:46Z">
        <w:r>
          <w:rPr>
            <w:rFonts w:hint="eastAsia" w:ascii="仿宋_GB2312" w:hAnsi="仿宋_GB2312" w:eastAsia="仿宋_GB2312" w:cs="仿宋_GB2312"/>
            <w:kern w:val="0"/>
            <w:sz w:val="32"/>
            <w:szCs w:val="32"/>
            <w:lang w:val="en-US" w:eastAsia="zh-CN"/>
          </w:rPr>
          <w:delText>防水涂料委托后一个月才检验，检验未及时；基桩静载检测的现场记录表无见证人员签字；基桩钻芯检测未及时记录或原始记录无相关人员签字，现场留样或桩开孔位置不符合规范要求，桩持力层为碎块状强风化与原始记录不一致；混凝土抗渗试验第二级加压已结束，已有一个样品漏水，原始记录未及时登记；基桩低应变检测的桩身完整性类别判定有误等。</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41" w:author="Administrator" w:date="2024-01-26T11:59:46Z"/>
          <w:rFonts w:hint="eastAsia" w:ascii="仿宋_GB2312" w:hAnsi="仿宋_GB2312" w:eastAsia="仿宋_GB2312" w:cs="仿宋_GB2312"/>
          <w:kern w:val="0"/>
          <w:sz w:val="32"/>
          <w:szCs w:val="32"/>
          <w:lang w:val="en-US" w:eastAsia="zh-CN"/>
        </w:rPr>
        <w:pPrChange w:id="1540"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42" w:author="Administrator" w:date="2024-01-26T11:59:46Z">
        <w:r>
          <w:rPr>
            <w:rFonts w:hint="eastAsia" w:ascii="楷体_GB2312" w:hAnsi="楷体_GB2312" w:eastAsia="楷体_GB2312" w:cs="楷体_GB2312"/>
            <w:b/>
            <w:bCs/>
            <w:kern w:val="0"/>
            <w:sz w:val="32"/>
            <w:szCs w:val="32"/>
            <w:lang w:val="en-US" w:eastAsia="zh-CN"/>
          </w:rPr>
          <w:delText>（五）视频监控管理不到位。</w:delText>
        </w:r>
      </w:del>
      <w:del w:id="1543" w:author="Administrator" w:date="2024-01-26T11:59:46Z">
        <w:r>
          <w:rPr>
            <w:rFonts w:hint="eastAsia" w:ascii="仿宋_GB2312" w:hAnsi="仿宋_GB2312" w:eastAsia="仿宋_GB2312" w:cs="仿宋_GB2312"/>
            <w:kern w:val="0"/>
            <w:sz w:val="32"/>
            <w:szCs w:val="32"/>
            <w:lang w:val="en-US" w:eastAsia="zh-CN"/>
          </w:rPr>
          <w:delText>防水涂料检测时的视频丢失；基桩静载检测时室内监控未按要求及时开启；基桩静载检测的视频无录像回放功能；未建立视频录像相关规章制度等。</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45" w:author="Administrator" w:date="2024-01-26T11:59:46Z"/>
          <w:rFonts w:hint="eastAsia" w:ascii="仿宋_GB2312" w:hAnsi="仿宋_GB2312" w:eastAsia="仿宋_GB2312" w:cs="仿宋_GB2312"/>
          <w:kern w:val="0"/>
          <w:sz w:val="32"/>
          <w:szCs w:val="32"/>
          <w:lang w:val="en-US" w:eastAsia="zh-CN"/>
        </w:rPr>
        <w:pPrChange w:id="1544"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46" w:author="Administrator" w:date="2024-01-26T11:59:46Z">
        <w:r>
          <w:rPr>
            <w:rFonts w:hint="eastAsia" w:ascii="楷体_GB2312" w:hAnsi="楷体_GB2312" w:eastAsia="楷体_GB2312" w:cs="楷体_GB2312"/>
            <w:b/>
            <w:bCs/>
            <w:kern w:val="0"/>
            <w:sz w:val="32"/>
            <w:szCs w:val="32"/>
            <w:lang w:val="en-US" w:eastAsia="zh-CN"/>
          </w:rPr>
          <w:delText>（六）危险性化学药品管理不到位。</w:delText>
        </w:r>
      </w:del>
      <w:del w:id="1547" w:author="Administrator" w:date="2024-01-26T11:59:46Z">
        <w:r>
          <w:rPr>
            <w:rFonts w:hint="eastAsia" w:ascii="仿宋_GB2312" w:hAnsi="仿宋_GB2312" w:eastAsia="仿宋_GB2312" w:cs="仿宋_GB2312"/>
            <w:kern w:val="0"/>
            <w:sz w:val="32"/>
            <w:szCs w:val="32"/>
            <w:lang w:val="en-US" w:eastAsia="zh-CN"/>
          </w:rPr>
          <w:delText>沥青混合料试验用三氯乙烯放置在操作台上，未放置在危险品柜内统一管理；沥青混合料沥青含量离心分离法试验环境未全封闭。</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49" w:author="Administrator" w:date="2024-01-26T11:59:46Z"/>
          <w:rFonts w:ascii="楷体_GB2312" w:hAnsi="楷体_GB2312" w:eastAsia="楷体_GB2312" w:cs="楷体_GB2312"/>
          <w:b/>
          <w:bCs/>
          <w:kern w:val="0"/>
          <w:sz w:val="32"/>
          <w:szCs w:val="32"/>
          <w:highlight w:val="none"/>
          <w:u w:val="none"/>
        </w:rPr>
        <w:pPrChange w:id="1548"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50" w:author="Administrator" w:date="2024-01-26T11:59:46Z">
        <w:r>
          <w:rPr>
            <w:rFonts w:hint="eastAsia" w:ascii="黑体" w:hAnsi="黑体" w:eastAsia="黑体" w:cs="黑体"/>
            <w:sz w:val="32"/>
            <w:szCs w:val="32"/>
            <w:highlight w:val="none"/>
            <w:u w:val="none"/>
          </w:rPr>
          <w:delText>三、处理意见</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52" w:author="Administrator" w:date="2024-01-26T11:59:46Z"/>
          <w:rFonts w:hint="eastAsia" w:ascii="仿宋_GB2312" w:hAnsi="仿宋_GB2312" w:eastAsia="仿宋_GB2312" w:cs="仿宋_GB2312"/>
          <w:color w:val="auto"/>
          <w:kern w:val="0"/>
          <w:sz w:val="32"/>
          <w:szCs w:val="32"/>
          <w:u w:val="none"/>
          <w:lang w:eastAsia="zh-CN"/>
        </w:rPr>
        <w:pPrChange w:id="1551"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53" w:author="Administrator" w:date="2024-01-26T11:59:46Z">
        <w:r>
          <w:rPr>
            <w:rFonts w:hint="eastAsia" w:ascii="楷体_GB2312" w:hAnsi="楷体_GB2312" w:eastAsia="楷体_GB2312" w:cs="楷体_GB2312"/>
            <w:b/>
            <w:bCs/>
            <w:color w:val="FF0000"/>
            <w:kern w:val="0"/>
            <w:sz w:val="32"/>
            <w:szCs w:val="32"/>
            <w:u w:val="none"/>
            <w:lang w:eastAsia="zh-CN"/>
            <w:rPrChange w:id="1554" w:author="陈绿萍" w:date="2024-01-23T04:39:00Z">
              <w:rPr>
                <w:rFonts w:hint="eastAsia" w:ascii="仿宋_GB2312" w:hAnsi="仿宋_GB2312" w:eastAsia="仿宋_GB2312" w:cs="仿宋_GB2312"/>
                <w:color w:val="auto"/>
                <w:kern w:val="0"/>
                <w:sz w:val="32"/>
                <w:szCs w:val="32"/>
                <w:u w:val="none"/>
                <w:lang w:eastAsia="zh-CN"/>
              </w:rPr>
            </w:rPrChange>
          </w:rPr>
          <w:delText>（一）</w:delText>
        </w:r>
      </w:del>
      <w:del w:id="1556" w:author="Administrator" w:date="2024-01-26T11:59:46Z">
        <w:r>
          <w:rPr>
            <w:rFonts w:hint="eastAsia" w:ascii="仿宋_GB2312" w:hAnsi="仿宋_GB2312" w:eastAsia="仿宋_GB2312" w:cs="仿宋_GB2312"/>
            <w:color w:val="auto"/>
            <w:kern w:val="0"/>
            <w:sz w:val="32"/>
            <w:szCs w:val="32"/>
            <w:u w:val="none"/>
            <w:lang w:eastAsia="zh-CN"/>
          </w:rPr>
          <w:delText>对此次专项检查中发现的问题，</w:delText>
        </w:r>
      </w:del>
      <w:del w:id="1557" w:author="Administrator" w:date="2024-01-26T11:59:46Z">
        <w:r>
          <w:rPr>
            <w:rFonts w:hint="eastAsia" w:ascii="仿宋_GB2312" w:hAnsi="仿宋_GB2312" w:eastAsia="仿宋_GB2312" w:cs="仿宋_GB2312"/>
            <w:color w:val="auto"/>
            <w:kern w:val="0"/>
            <w:sz w:val="32"/>
            <w:szCs w:val="32"/>
            <w:u w:val="none"/>
          </w:rPr>
          <w:delText>各县（市、区）住建</w:delText>
        </w:r>
      </w:del>
      <w:ins w:id="1558" w:author="陈绿萍" w:date="2024-01-23T04:40:00Z">
        <w:del w:id="1559" w:author="Administrator" w:date="2024-01-26T11:59:46Z">
          <w:r>
            <w:rPr>
              <w:rFonts w:hint="eastAsia" w:ascii="仿宋_GB2312" w:hAnsi="仿宋_GB2312" w:cs="仿宋_GB2312"/>
              <w:color w:val="FF0000"/>
              <w:kern w:val="0"/>
              <w:sz w:val="32"/>
              <w:szCs w:val="32"/>
              <w:u w:val="none"/>
              <w:lang w:eastAsia="zh-CN"/>
              <w:rPrChange w:id="1560" w:author="陈绿萍" w:date="2024-01-23T04:40:00Z">
                <w:rPr>
                  <w:rFonts w:hint="eastAsia" w:ascii="仿宋_GB2312" w:hAnsi="仿宋_GB2312" w:cs="仿宋_GB2312"/>
                  <w:color w:val="auto"/>
                  <w:kern w:val="0"/>
                  <w:sz w:val="32"/>
                  <w:szCs w:val="32"/>
                  <w:u w:val="none"/>
                  <w:lang w:eastAsia="zh-CN"/>
                </w:rPr>
              </w:rPrChange>
            </w:rPr>
            <w:delText>行政</w:delText>
          </w:r>
        </w:del>
      </w:ins>
      <w:ins w:id="1563" w:author="陈绿萍" w:date="2024-01-23T04:40:00Z">
        <w:del w:id="1564" w:author="Administrator" w:date="2024-01-26T11:59:46Z">
          <w:r>
            <w:rPr>
              <w:rFonts w:hint="eastAsia" w:ascii="仿宋_GB2312" w:hAnsi="仿宋_GB2312" w:cs="仿宋_GB2312"/>
              <w:color w:val="FF0000"/>
              <w:kern w:val="0"/>
              <w:sz w:val="32"/>
              <w:szCs w:val="32"/>
              <w:u w:val="none"/>
              <w:lang w:eastAsia="zh-CN"/>
            </w:rPr>
            <w:delText>主管</w:delText>
          </w:r>
        </w:del>
      </w:ins>
      <w:del w:id="1565" w:author="Administrator" w:date="2024-01-26T11:59:46Z">
        <w:r>
          <w:rPr>
            <w:rFonts w:hint="eastAsia" w:ascii="仿宋_GB2312" w:hAnsi="仿宋_GB2312" w:eastAsia="仿宋_GB2312" w:cs="仿宋_GB2312"/>
            <w:color w:val="auto"/>
            <w:kern w:val="0"/>
            <w:sz w:val="32"/>
            <w:szCs w:val="32"/>
            <w:u w:val="none"/>
          </w:rPr>
          <w:delText>部门</w:delText>
        </w:r>
      </w:del>
      <w:del w:id="1566" w:author="Administrator" w:date="2024-01-26T11:59:46Z">
        <w:r>
          <w:rPr>
            <w:rFonts w:hint="eastAsia" w:ascii="仿宋_GB2312" w:hAnsi="仿宋_GB2312" w:eastAsia="仿宋_GB2312" w:cs="仿宋_GB2312"/>
            <w:color w:val="auto"/>
            <w:kern w:val="0"/>
            <w:sz w:val="32"/>
            <w:szCs w:val="32"/>
            <w:u w:val="none"/>
            <w:lang w:eastAsia="zh-CN"/>
          </w:rPr>
          <w:delText>应</w:delText>
        </w:r>
      </w:del>
      <w:del w:id="1567" w:author="Administrator" w:date="2024-01-26T11:59:46Z">
        <w:r>
          <w:rPr>
            <w:rFonts w:hint="eastAsia" w:ascii="仿宋_GB2312" w:hAnsi="仿宋_GB2312" w:eastAsia="仿宋_GB2312" w:cs="仿宋_GB2312"/>
            <w:color w:val="auto"/>
            <w:kern w:val="0"/>
            <w:sz w:val="32"/>
            <w:szCs w:val="32"/>
            <w:u w:val="none"/>
          </w:rPr>
          <w:delText>按照检查组发出的《督促改正（整改）通知书》的要求，督促项目、企业举一反三，全面检查，限期</w:delText>
        </w:r>
      </w:del>
      <w:del w:id="1568" w:author="Administrator" w:date="2024-01-26T11:59:46Z">
        <w:r>
          <w:rPr>
            <w:rFonts w:hint="eastAsia" w:ascii="仿宋_GB2312" w:hAnsi="仿宋_GB2312" w:eastAsia="仿宋_GB2312" w:cs="仿宋_GB2312"/>
            <w:color w:val="auto"/>
            <w:kern w:val="0"/>
            <w:sz w:val="32"/>
            <w:szCs w:val="32"/>
            <w:u w:val="none"/>
            <w:lang w:val="en-US" w:eastAsia="zh-CN"/>
          </w:rPr>
          <w:delText>逐项量化整改</w:delText>
        </w:r>
      </w:del>
      <w:del w:id="1569" w:author="Administrator" w:date="2024-01-26T11:59:46Z">
        <w:r>
          <w:rPr>
            <w:rFonts w:hint="eastAsia" w:ascii="仿宋_GB2312" w:hAnsi="仿宋_GB2312" w:eastAsia="仿宋_GB2312" w:cs="仿宋_GB2312"/>
            <w:color w:val="auto"/>
            <w:kern w:val="0"/>
            <w:sz w:val="32"/>
            <w:szCs w:val="32"/>
            <w:u w:val="none"/>
          </w:rPr>
          <w:delText>，</w:delText>
        </w:r>
      </w:del>
      <w:del w:id="1570" w:author="Administrator" w:date="2024-01-26T11:59:46Z">
        <w:r>
          <w:rPr>
            <w:rFonts w:hint="eastAsia" w:ascii="仿宋_GB2312" w:hAnsi="仿宋_GB2312" w:eastAsia="仿宋_GB2312" w:cs="仿宋_GB2312"/>
            <w:color w:val="auto"/>
            <w:kern w:val="0"/>
            <w:sz w:val="32"/>
            <w:szCs w:val="32"/>
            <w:u w:val="none"/>
            <w:lang w:val="en-US" w:eastAsia="zh-CN"/>
          </w:rPr>
          <w:delText>并</w:delText>
        </w:r>
      </w:del>
      <w:del w:id="1571" w:author="Administrator" w:date="2024-01-26T11:59:46Z">
        <w:r>
          <w:rPr>
            <w:rFonts w:hint="eastAsia" w:ascii="仿宋_GB2312" w:hAnsi="仿宋_GB2312" w:eastAsia="仿宋_GB2312" w:cs="仿宋_GB2312"/>
            <w:color w:val="auto"/>
            <w:kern w:val="0"/>
            <w:sz w:val="32"/>
            <w:szCs w:val="32"/>
            <w:u w:val="none"/>
          </w:rPr>
          <w:delText>对整改情况进行核实</w:delText>
        </w:r>
      </w:del>
      <w:del w:id="1572" w:author="Administrator" w:date="2024-01-26T11:59:46Z">
        <w:r>
          <w:rPr>
            <w:rFonts w:hint="eastAsia" w:ascii="仿宋_GB2312" w:hAnsi="仿宋_GB2312" w:eastAsia="仿宋_GB2312" w:cs="仿宋_GB2312"/>
            <w:color w:val="auto"/>
            <w:kern w:val="0"/>
            <w:sz w:val="32"/>
            <w:szCs w:val="32"/>
            <w:u w:val="none"/>
            <w:lang w:eastAsia="zh-CN"/>
          </w:rPr>
          <w:delText>、</w:delText>
        </w:r>
      </w:del>
      <w:del w:id="1573" w:author="Administrator" w:date="2024-01-26T11:59:46Z">
        <w:r>
          <w:rPr>
            <w:rFonts w:hint="eastAsia" w:ascii="仿宋_GB2312" w:hAnsi="仿宋_GB2312" w:eastAsia="仿宋_GB2312" w:cs="仿宋_GB2312"/>
            <w:color w:val="auto"/>
            <w:kern w:val="0"/>
            <w:sz w:val="32"/>
            <w:szCs w:val="32"/>
            <w:u w:val="none"/>
            <w:lang w:val="en-US" w:eastAsia="zh-CN"/>
          </w:rPr>
          <w:delText>反馈</w:delText>
        </w:r>
      </w:del>
      <w:del w:id="1574" w:author="Administrator" w:date="2024-01-26T11:59:46Z">
        <w:r>
          <w:rPr>
            <w:rFonts w:hint="eastAsia" w:ascii="仿宋_GB2312" w:hAnsi="仿宋_GB2312" w:eastAsia="仿宋_GB2312" w:cs="仿宋_GB2312"/>
            <w:color w:val="auto"/>
            <w:kern w:val="0"/>
            <w:sz w:val="32"/>
            <w:szCs w:val="32"/>
            <w:u w:val="none"/>
            <w:lang w:eastAsia="zh-CN"/>
          </w:rPr>
          <w:delText>。</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76" w:author="Administrator" w:date="2024-01-26T11:59:46Z"/>
          <w:rFonts w:hint="eastAsia" w:ascii="仿宋_GB2312" w:hAnsi="仿宋_GB2312" w:eastAsia="仿宋_GB2312" w:cs="仿宋_GB2312"/>
          <w:color w:val="auto"/>
          <w:kern w:val="0"/>
          <w:sz w:val="32"/>
          <w:szCs w:val="32"/>
          <w:u w:val="none"/>
          <w:lang w:val="en-US" w:eastAsia="zh-CN"/>
        </w:rPr>
        <w:pPrChange w:id="1575"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77" w:author="Administrator" w:date="2024-01-26T11:59:46Z">
        <w:r>
          <w:rPr>
            <w:rFonts w:hint="eastAsia" w:ascii="楷体_GB2312" w:hAnsi="楷体_GB2312" w:eastAsia="楷体_GB2312" w:cs="楷体_GB2312"/>
            <w:b/>
            <w:bCs/>
            <w:color w:val="FF0000"/>
            <w:kern w:val="0"/>
            <w:sz w:val="32"/>
            <w:szCs w:val="32"/>
            <w:u w:val="none"/>
            <w:lang w:eastAsia="zh-CN"/>
            <w:rPrChange w:id="1578" w:author="陈绿萍" w:date="2024-01-23T04:39:00Z">
              <w:rPr>
                <w:rFonts w:hint="eastAsia" w:ascii="仿宋_GB2312" w:hAnsi="仿宋_GB2312" w:eastAsia="仿宋_GB2312" w:cs="仿宋_GB2312"/>
                <w:color w:val="auto"/>
                <w:kern w:val="0"/>
                <w:sz w:val="32"/>
                <w:szCs w:val="32"/>
                <w:u w:val="none"/>
                <w:lang w:eastAsia="zh-CN"/>
              </w:rPr>
            </w:rPrChange>
          </w:rPr>
          <w:delText>（二）</w:delText>
        </w:r>
      </w:del>
      <w:del w:id="1580" w:author="Administrator" w:date="2024-01-26T11:59:46Z">
        <w:r>
          <w:rPr>
            <w:rFonts w:hint="eastAsia" w:ascii="仿宋_GB2312" w:hAnsi="仿宋_GB2312" w:eastAsia="仿宋_GB2312" w:cs="仿宋_GB2312"/>
            <w:color w:val="FF0000"/>
            <w:kern w:val="0"/>
            <w:sz w:val="32"/>
            <w:szCs w:val="32"/>
            <w:u w:val="none"/>
            <w:lang w:eastAsia="zh-CN"/>
            <w:rPrChange w:id="1581" w:author="陈绿萍" w:date="2024-01-23T04:41:00Z">
              <w:rPr>
                <w:rFonts w:hint="eastAsia" w:ascii="仿宋_GB2312" w:hAnsi="仿宋_GB2312" w:eastAsia="仿宋_GB2312" w:cs="仿宋_GB2312"/>
                <w:color w:val="auto"/>
                <w:kern w:val="0"/>
                <w:sz w:val="32"/>
                <w:szCs w:val="32"/>
                <w:u w:val="none"/>
                <w:lang w:eastAsia="zh-CN"/>
              </w:rPr>
            </w:rPrChange>
          </w:rPr>
          <w:delText>由</w:delText>
        </w:r>
      </w:del>
      <w:ins w:id="1583" w:author="陈绿萍" w:date="2024-01-23T04:41:00Z">
        <w:del w:id="1584" w:author="Administrator" w:date="2024-01-26T11:59:46Z">
          <w:r>
            <w:rPr>
              <w:rFonts w:hint="eastAsia" w:ascii="仿宋_GB2312" w:hAnsi="仿宋_GB2312" w:cs="仿宋_GB2312"/>
              <w:color w:val="FF0000"/>
              <w:kern w:val="0"/>
              <w:sz w:val="32"/>
              <w:szCs w:val="32"/>
              <w:u w:val="none"/>
              <w:lang w:eastAsia="zh-CN"/>
            </w:rPr>
            <w:delText>请</w:delText>
          </w:r>
        </w:del>
      </w:ins>
      <w:del w:id="1585" w:author="Administrator" w:date="2024-01-26T11:59:46Z">
        <w:r>
          <w:rPr>
            <w:rFonts w:hint="eastAsia" w:ascii="仿宋_GB2312" w:hAnsi="仿宋_GB2312" w:eastAsia="仿宋_GB2312" w:cs="仿宋_GB2312"/>
            <w:color w:val="auto"/>
            <w:kern w:val="0"/>
            <w:sz w:val="32"/>
            <w:szCs w:val="32"/>
            <w:u w:val="none"/>
            <w:lang w:eastAsia="zh-CN"/>
          </w:rPr>
          <w:delText>德化县住建局依法对福建省鸿建工程检测有限公司涉嫌使用不能满足所开展建设工程质量检测活动要求的检测人员的行为立案查处，并按有关规定要求进行处理</w:delText>
        </w:r>
      </w:del>
      <w:del w:id="1586" w:author="Administrator" w:date="2024-01-26T11:59:46Z">
        <w:r>
          <w:rPr>
            <w:rFonts w:hint="eastAsia" w:ascii="仿宋_GB2312" w:hAnsi="仿宋_GB2312" w:eastAsia="仿宋_GB2312" w:cs="仿宋_GB2312"/>
            <w:color w:val="auto"/>
            <w:kern w:val="0"/>
            <w:sz w:val="32"/>
            <w:szCs w:val="32"/>
            <w:u w:val="none"/>
            <w:lang w:val="en-US" w:eastAsia="zh-CN"/>
          </w:rPr>
          <w:delText>。</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88" w:author="Administrator" w:date="2024-01-26T11:59:46Z"/>
          <w:rFonts w:hint="default" w:ascii="仿宋_GB2312" w:hAnsi="仿宋_GB2312" w:eastAsia="仿宋_GB2312" w:cs="仿宋_GB2312"/>
          <w:color w:val="auto"/>
          <w:kern w:val="0"/>
          <w:sz w:val="32"/>
          <w:szCs w:val="32"/>
          <w:lang w:val="en-US" w:eastAsia="zh-CN"/>
        </w:rPr>
        <w:pPrChange w:id="1587"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89" w:author="Administrator" w:date="2024-01-26T11:59:46Z">
        <w:r>
          <w:rPr>
            <w:rFonts w:hint="eastAsia" w:ascii="黑体" w:hAnsi="黑体" w:eastAsia="黑体" w:cs="黑体"/>
            <w:color w:val="auto"/>
            <w:sz w:val="32"/>
            <w:szCs w:val="32"/>
            <w:u w:val="none"/>
          </w:rPr>
          <w:delText>四、工作要求</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591" w:author="Administrator" w:date="2024-01-26T11:59:46Z"/>
          <w:rFonts w:hint="eastAsia" w:ascii="仿宋_GB2312" w:hAnsi="仿宋_GB2312" w:eastAsia="仿宋_GB2312" w:cs="仿宋_GB2312"/>
          <w:color w:val="auto"/>
          <w:kern w:val="0"/>
          <w:sz w:val="32"/>
          <w:szCs w:val="32"/>
          <w:lang w:val="en-US" w:eastAsia="zh-CN"/>
        </w:rPr>
        <w:pPrChange w:id="1590"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592" w:author="Administrator" w:date="2024-01-26T11:59:46Z">
        <w:r>
          <w:rPr>
            <w:rFonts w:hint="eastAsia" w:ascii="楷体_GB2312" w:hAnsi="楷体_GB2312" w:eastAsia="楷体_GB2312" w:cs="楷体_GB2312"/>
            <w:b/>
            <w:bCs/>
            <w:color w:val="FF0000"/>
            <w:kern w:val="0"/>
            <w:sz w:val="32"/>
            <w:szCs w:val="32"/>
            <w:lang w:val="en-US" w:eastAsia="zh-CN"/>
            <w:rPrChange w:id="1593" w:author="陈绿萍" w:date="2024-01-23T04:39:00Z">
              <w:rPr>
                <w:rFonts w:hint="eastAsia" w:ascii="仿宋_GB2312" w:hAnsi="仿宋_GB2312" w:eastAsia="仿宋_GB2312" w:cs="仿宋_GB2312"/>
                <w:color w:val="auto"/>
                <w:kern w:val="0"/>
                <w:sz w:val="32"/>
                <w:szCs w:val="32"/>
                <w:lang w:val="en-US" w:eastAsia="zh-CN"/>
              </w:rPr>
            </w:rPrChange>
          </w:rPr>
          <w:delText>（一）</w:delText>
        </w:r>
      </w:del>
      <w:del w:id="1595" w:author="Administrator" w:date="2024-01-26T11:59:46Z">
        <w:r>
          <w:rPr>
            <w:rFonts w:hint="eastAsia" w:ascii="仿宋_GB2312" w:hAnsi="仿宋_GB2312" w:eastAsia="仿宋_GB2312" w:cs="仿宋_GB2312"/>
            <w:color w:val="auto"/>
            <w:kern w:val="0"/>
            <w:sz w:val="32"/>
            <w:szCs w:val="32"/>
            <w:highlight w:val="none"/>
            <w:u w:val="none"/>
          </w:rPr>
          <w:delText>各县（市、区）住建</w:delText>
        </w:r>
      </w:del>
      <w:ins w:id="1596" w:author="陈绿萍" w:date="2024-01-23T04:41:00Z">
        <w:del w:id="1597" w:author="Administrator" w:date="2024-01-26T11:59:46Z">
          <w:r>
            <w:rPr>
              <w:rFonts w:hint="eastAsia" w:ascii="仿宋_GB2312" w:hAnsi="仿宋_GB2312" w:cs="仿宋_GB2312"/>
              <w:color w:val="FF0000"/>
              <w:kern w:val="0"/>
              <w:sz w:val="32"/>
              <w:szCs w:val="32"/>
              <w:u w:val="none"/>
              <w:lang w:eastAsia="zh-CN"/>
            </w:rPr>
            <w:delText>行政主管</w:delText>
          </w:r>
        </w:del>
      </w:ins>
      <w:del w:id="1598" w:author="Administrator" w:date="2024-01-26T11:59:46Z">
        <w:r>
          <w:rPr>
            <w:rFonts w:hint="eastAsia" w:ascii="仿宋_GB2312" w:hAnsi="仿宋_GB2312" w:eastAsia="仿宋_GB2312" w:cs="仿宋_GB2312"/>
            <w:color w:val="auto"/>
            <w:kern w:val="0"/>
            <w:sz w:val="32"/>
            <w:szCs w:val="32"/>
            <w:highlight w:val="none"/>
            <w:u w:val="none"/>
          </w:rPr>
          <w:delText>部门</w:delText>
        </w:r>
      </w:del>
      <w:del w:id="1599" w:author="Administrator" w:date="2024-01-26T11:59:46Z">
        <w:r>
          <w:rPr>
            <w:rFonts w:hint="eastAsia" w:ascii="仿宋_GB2312" w:hAnsi="仿宋_GB2312" w:eastAsia="仿宋_GB2312" w:cs="仿宋_GB2312"/>
            <w:color w:val="auto"/>
            <w:kern w:val="0"/>
            <w:sz w:val="32"/>
            <w:szCs w:val="32"/>
            <w:highlight w:val="none"/>
            <w:u w:val="none"/>
            <w:lang w:val="en-US" w:eastAsia="zh-CN"/>
          </w:rPr>
          <w:delText>应贯彻落实《福建省住房和城乡建设厅关于强化桩基工程质量管理的意见》（闽建建〔2022〕2号）、《福建省房屋市政工程基桩检测质量监督检查工作标准》、</w:delText>
        </w:r>
      </w:del>
      <w:del w:id="1600" w:author="Administrator" w:date="2024-01-26T11:59:46Z">
        <w:r>
          <w:rPr>
            <w:rFonts w:hint="eastAsia" w:ascii="仿宋_GB2312" w:hAnsi="仿宋_GB2312" w:eastAsia="仿宋_GB2312" w:cs="仿宋_GB2312"/>
            <w:color w:val="auto"/>
            <w:kern w:val="0"/>
            <w:sz w:val="32"/>
            <w:szCs w:val="32"/>
            <w:highlight w:val="none"/>
            <w:u w:val="none"/>
            <w:lang w:eastAsia="zh-CN"/>
          </w:rPr>
          <w:delText>《泉州市住房和城乡建设局关于加强我市建设工程质量检测监督管理的通知》（泉建规〔2022〕2号）</w:delText>
        </w:r>
      </w:del>
      <w:del w:id="1601" w:author="Administrator" w:date="2024-01-26T11:59:46Z">
        <w:r>
          <w:rPr>
            <w:rFonts w:hint="eastAsia" w:ascii="仿宋_GB2312" w:hAnsi="仿宋_GB2312" w:eastAsia="仿宋_GB2312" w:cs="仿宋_GB2312"/>
            <w:color w:val="auto"/>
            <w:kern w:val="0"/>
            <w:sz w:val="32"/>
            <w:szCs w:val="32"/>
            <w:highlight w:val="none"/>
            <w:u w:val="none"/>
            <w:lang w:val="en-US" w:eastAsia="zh-CN"/>
          </w:rPr>
          <w:delText>等</w:delText>
        </w:r>
      </w:del>
      <w:del w:id="1602" w:author="Administrator" w:date="2024-01-26T11:59:46Z">
        <w:r>
          <w:rPr>
            <w:rFonts w:hint="eastAsia" w:ascii="仿宋_GB2312" w:hAnsi="仿宋_GB2312" w:eastAsia="仿宋_GB2312" w:cs="仿宋_GB2312"/>
            <w:color w:val="FF0000"/>
            <w:kern w:val="0"/>
            <w:sz w:val="32"/>
            <w:szCs w:val="32"/>
            <w:highlight w:val="none"/>
            <w:u w:val="none"/>
            <w:lang w:val="en-US" w:eastAsia="zh-CN"/>
            <w:rPrChange w:id="1603" w:author="陈绿萍" w:date="2024-01-23T04:42:00Z">
              <w:rPr>
                <w:rFonts w:hint="eastAsia" w:ascii="仿宋_GB2312" w:hAnsi="仿宋_GB2312" w:eastAsia="仿宋_GB2312" w:cs="仿宋_GB2312"/>
                <w:color w:val="auto"/>
                <w:kern w:val="0"/>
                <w:sz w:val="32"/>
                <w:szCs w:val="32"/>
                <w:highlight w:val="none"/>
                <w:u w:val="none"/>
                <w:lang w:val="en-US" w:eastAsia="zh-CN"/>
              </w:rPr>
            </w:rPrChange>
          </w:rPr>
          <w:delText>有关</w:delText>
        </w:r>
      </w:del>
      <w:del w:id="1605" w:author="Administrator" w:date="2024-01-26T11:59:46Z">
        <w:r>
          <w:rPr>
            <w:rFonts w:hint="eastAsia" w:ascii="仿宋_GB2312" w:hAnsi="仿宋_GB2312" w:eastAsia="仿宋_GB2312" w:cs="仿宋_GB2312"/>
            <w:color w:val="FF0000"/>
            <w:kern w:val="0"/>
            <w:sz w:val="32"/>
            <w:szCs w:val="32"/>
            <w:highlight w:val="none"/>
            <w:u w:val="none"/>
            <w:lang w:eastAsia="zh-CN"/>
            <w:rPrChange w:id="1606" w:author="陈绿萍" w:date="2024-01-23T04:42:00Z">
              <w:rPr>
                <w:rFonts w:hint="eastAsia" w:ascii="仿宋_GB2312" w:hAnsi="仿宋_GB2312" w:eastAsia="仿宋_GB2312" w:cs="仿宋_GB2312"/>
                <w:color w:val="auto"/>
                <w:kern w:val="0"/>
                <w:sz w:val="32"/>
                <w:szCs w:val="32"/>
                <w:highlight w:val="none"/>
                <w:u w:val="none"/>
                <w:lang w:eastAsia="zh-CN"/>
              </w:rPr>
            </w:rPrChange>
          </w:rPr>
          <w:delText>规定</w:delText>
        </w:r>
      </w:del>
      <w:ins w:id="1608" w:author="陈绿萍" w:date="2024-01-23T04:42:00Z">
        <w:del w:id="1609" w:author="Administrator" w:date="2024-01-26T11:59:46Z">
          <w:r>
            <w:rPr>
              <w:rFonts w:hint="eastAsia" w:ascii="仿宋_GB2312" w:hAnsi="仿宋_GB2312" w:cs="仿宋_GB2312"/>
              <w:color w:val="FF0000"/>
              <w:kern w:val="0"/>
              <w:sz w:val="32"/>
              <w:szCs w:val="32"/>
              <w:highlight w:val="none"/>
              <w:u w:val="none"/>
              <w:lang w:val="en-US" w:eastAsia="zh-CN"/>
              <w:rPrChange w:id="1610" w:author="陈绿萍" w:date="2024-01-23T04:42:00Z">
                <w:rPr>
                  <w:rFonts w:hint="eastAsia" w:ascii="仿宋_GB2312" w:hAnsi="仿宋_GB2312" w:cs="仿宋_GB2312"/>
                  <w:color w:val="auto"/>
                  <w:kern w:val="0"/>
                  <w:sz w:val="32"/>
                  <w:szCs w:val="32"/>
                  <w:highlight w:val="none"/>
                  <w:u w:val="none"/>
                  <w:lang w:val="en-US" w:eastAsia="zh-CN"/>
                </w:rPr>
              </w:rPrChange>
            </w:rPr>
            <w:delText>文件</w:delText>
          </w:r>
        </w:del>
      </w:ins>
      <w:del w:id="1613" w:author="Administrator" w:date="2024-01-26T11:59:46Z">
        <w:r>
          <w:rPr>
            <w:rFonts w:hint="eastAsia" w:ascii="仿宋_GB2312" w:hAnsi="仿宋_GB2312" w:eastAsia="仿宋_GB2312" w:cs="仿宋_GB2312"/>
            <w:color w:val="auto"/>
            <w:kern w:val="0"/>
            <w:sz w:val="32"/>
            <w:szCs w:val="32"/>
            <w:highlight w:val="none"/>
            <w:u w:val="none"/>
            <w:lang w:eastAsia="zh-CN"/>
          </w:rPr>
          <w:delText>，</w:delText>
        </w:r>
      </w:del>
      <w:del w:id="1614" w:author="Administrator" w:date="2024-01-26T11:59:46Z">
        <w:r>
          <w:rPr>
            <w:rFonts w:hint="eastAsia" w:ascii="仿宋_GB2312" w:hAnsi="仿宋_GB2312" w:eastAsia="仿宋_GB2312" w:cs="仿宋_GB2312"/>
            <w:color w:val="auto"/>
            <w:kern w:val="0"/>
            <w:sz w:val="32"/>
            <w:szCs w:val="32"/>
            <w:highlight w:val="none"/>
            <w:u w:val="none"/>
            <w:lang w:val="en-US" w:eastAsia="zh-CN"/>
          </w:rPr>
          <w:delText>并督促辖区内各工程项目相关参建单位、工程质量检测机构</w:delText>
        </w:r>
      </w:del>
      <w:del w:id="1615" w:author="Administrator" w:date="2024-01-26T11:59:46Z">
        <w:r>
          <w:rPr>
            <w:rFonts w:hint="eastAsia" w:ascii="仿宋_GB2312" w:hAnsi="仿宋_GB2312" w:eastAsia="仿宋_GB2312" w:cs="仿宋_GB2312"/>
            <w:color w:val="auto"/>
            <w:kern w:val="0"/>
            <w:sz w:val="32"/>
            <w:szCs w:val="32"/>
            <w:highlight w:val="none"/>
            <w:u w:val="none"/>
            <w:lang w:eastAsia="zh-CN"/>
          </w:rPr>
          <w:delText>严格执行</w:delText>
        </w:r>
      </w:del>
      <w:ins w:id="1616" w:author="陈绿萍" w:date="2024-01-23T04:42:00Z">
        <w:del w:id="1617" w:author="Administrator" w:date="2024-01-26T11:59:46Z">
          <w:r>
            <w:rPr>
              <w:rFonts w:hint="eastAsia" w:ascii="仿宋_GB2312" w:hAnsi="仿宋_GB2312" w:cs="仿宋_GB2312"/>
              <w:color w:val="FF0000"/>
              <w:kern w:val="0"/>
              <w:sz w:val="32"/>
              <w:szCs w:val="32"/>
              <w:highlight w:val="none"/>
              <w:u w:val="none"/>
              <w:lang w:eastAsia="zh-CN"/>
              <w:rPrChange w:id="1618" w:author="陈绿萍" w:date="2024-01-23T04:42:00Z">
                <w:rPr>
                  <w:rFonts w:hint="eastAsia" w:ascii="仿宋_GB2312" w:hAnsi="仿宋_GB2312" w:cs="仿宋_GB2312"/>
                  <w:color w:val="auto"/>
                  <w:kern w:val="0"/>
                  <w:sz w:val="32"/>
                  <w:szCs w:val="32"/>
                  <w:highlight w:val="none"/>
                  <w:u w:val="none"/>
                  <w:lang w:eastAsia="zh-CN"/>
                </w:rPr>
              </w:rPrChange>
            </w:rPr>
            <w:delText>有关</w:delText>
          </w:r>
        </w:del>
      </w:ins>
      <w:ins w:id="1621" w:author="陈绿萍" w:date="2024-01-23T04:42:00Z">
        <w:del w:id="1622" w:author="Administrator" w:date="2024-01-26T11:59:46Z">
          <w:r>
            <w:rPr>
              <w:rFonts w:hint="eastAsia" w:ascii="仿宋_GB2312" w:hAnsi="仿宋_GB2312" w:cs="仿宋_GB2312"/>
              <w:color w:val="FF0000"/>
              <w:kern w:val="0"/>
              <w:sz w:val="32"/>
              <w:szCs w:val="32"/>
              <w:highlight w:val="none"/>
              <w:u w:val="none"/>
              <w:lang w:eastAsia="zh-CN"/>
              <w:rPrChange w:id="1623" w:author="陈绿萍" w:date="2024-01-23T04:42:00Z">
                <w:rPr>
                  <w:rFonts w:hint="eastAsia" w:ascii="仿宋_GB2312" w:hAnsi="仿宋_GB2312" w:cs="仿宋_GB2312"/>
                  <w:color w:val="auto"/>
                  <w:kern w:val="0"/>
                  <w:sz w:val="32"/>
                  <w:szCs w:val="32"/>
                  <w:highlight w:val="none"/>
                  <w:u w:val="none"/>
                  <w:lang w:eastAsia="zh-CN"/>
                </w:rPr>
              </w:rPrChange>
            </w:rPr>
            <w:delText>规定</w:delText>
          </w:r>
        </w:del>
      </w:ins>
      <w:del w:id="1626" w:author="Administrator" w:date="2024-01-26T11:59:46Z">
        <w:r>
          <w:rPr>
            <w:rFonts w:hint="eastAsia" w:ascii="仿宋_GB2312" w:hAnsi="仿宋_GB2312" w:eastAsia="仿宋_GB2312" w:cs="仿宋_GB2312"/>
            <w:color w:val="FF0000"/>
            <w:kern w:val="0"/>
            <w:sz w:val="32"/>
            <w:szCs w:val="32"/>
            <w:highlight w:val="none"/>
            <w:u w:val="none"/>
            <w:lang w:eastAsia="zh-CN"/>
            <w:rPrChange w:id="1627" w:author="陈绿萍" w:date="2024-01-23T04:42:00Z">
              <w:rPr>
                <w:rFonts w:hint="eastAsia" w:ascii="仿宋_GB2312" w:hAnsi="仿宋_GB2312" w:eastAsia="仿宋_GB2312" w:cs="仿宋_GB2312"/>
                <w:color w:val="auto"/>
                <w:kern w:val="0"/>
                <w:sz w:val="32"/>
                <w:szCs w:val="32"/>
                <w:highlight w:val="none"/>
                <w:u w:val="none"/>
                <w:lang w:eastAsia="zh-CN"/>
              </w:rPr>
            </w:rPrChange>
          </w:rPr>
          <w:delText>；</w:delText>
        </w:r>
      </w:del>
      <w:del w:id="1629" w:author="Administrator" w:date="2024-01-26T11:59:46Z">
        <w:r>
          <w:rPr>
            <w:rFonts w:hint="eastAsia" w:ascii="仿宋_GB2312" w:hAnsi="仿宋_GB2312" w:eastAsia="仿宋_GB2312" w:cs="仿宋_GB2312"/>
            <w:color w:val="FF0000"/>
            <w:kern w:val="0"/>
            <w:sz w:val="32"/>
            <w:szCs w:val="32"/>
            <w:highlight w:val="none"/>
            <w:u w:val="none"/>
            <w:lang w:val="en-US" w:eastAsia="zh-CN"/>
            <w:rPrChange w:id="1630" w:author="陈绿萍" w:date="2024-01-23T04:42:00Z">
              <w:rPr>
                <w:rFonts w:hint="eastAsia" w:ascii="仿宋_GB2312" w:hAnsi="仿宋_GB2312" w:eastAsia="仿宋_GB2312" w:cs="仿宋_GB2312"/>
                <w:color w:val="auto"/>
                <w:kern w:val="0"/>
                <w:sz w:val="32"/>
                <w:szCs w:val="32"/>
                <w:highlight w:val="none"/>
                <w:u w:val="none"/>
                <w:lang w:val="en-US" w:eastAsia="zh-CN"/>
              </w:rPr>
            </w:rPrChange>
          </w:rPr>
          <w:delText>同时，要</w:delText>
        </w:r>
      </w:del>
      <w:ins w:id="1632" w:author="陈绿萍" w:date="2024-01-23T04:43:00Z">
        <w:del w:id="1633" w:author="Administrator" w:date="2024-01-26T11:59:46Z">
          <w:r>
            <w:rPr>
              <w:rFonts w:hint="eastAsia" w:ascii="仿宋_GB2312" w:hAnsi="仿宋_GB2312" w:cs="仿宋_GB2312"/>
              <w:color w:val="FF0000"/>
              <w:kern w:val="0"/>
              <w:sz w:val="32"/>
              <w:szCs w:val="32"/>
              <w:highlight w:val="none"/>
              <w:u w:val="none"/>
              <w:lang w:eastAsia="zh-CN"/>
            </w:rPr>
            <w:delText>；要</w:delText>
          </w:r>
        </w:del>
      </w:ins>
      <w:del w:id="1634" w:author="Administrator" w:date="2024-01-26T11:59:46Z">
        <w:r>
          <w:rPr>
            <w:rFonts w:hint="eastAsia" w:ascii="仿宋_GB2312" w:hAnsi="仿宋_GB2312" w:eastAsia="仿宋_GB2312" w:cs="仿宋_GB2312"/>
            <w:color w:val="auto"/>
            <w:kern w:val="0"/>
            <w:sz w:val="32"/>
            <w:szCs w:val="32"/>
            <w:u w:val="none"/>
          </w:rPr>
          <w:delText>加强日常监管，对辖区内各在建工程项目以及工程质量检测机构进行监督检查，</w:delText>
        </w:r>
      </w:del>
      <w:del w:id="1635" w:author="Administrator" w:date="2024-01-26T11:59:46Z">
        <w:r>
          <w:rPr>
            <w:rFonts w:hint="eastAsia" w:ascii="仿宋_GB2312" w:hAnsi="仿宋_GB2312" w:eastAsia="仿宋_GB2312" w:cs="仿宋_GB2312"/>
            <w:color w:val="auto"/>
            <w:kern w:val="0"/>
            <w:sz w:val="32"/>
            <w:szCs w:val="32"/>
            <w:u w:val="none"/>
            <w:lang w:val="en-US" w:eastAsia="zh-CN"/>
          </w:rPr>
          <w:delText>要加大立案查处力度，</w:delText>
        </w:r>
      </w:del>
      <w:del w:id="1636" w:author="Administrator" w:date="2024-01-26T11:59:46Z">
        <w:r>
          <w:rPr>
            <w:rFonts w:hint="eastAsia" w:ascii="仿宋_GB2312" w:hAnsi="仿宋_GB2312" w:eastAsia="仿宋_GB2312" w:cs="仿宋_GB2312"/>
            <w:color w:val="auto"/>
            <w:kern w:val="0"/>
            <w:sz w:val="32"/>
            <w:szCs w:val="32"/>
            <w:u w:val="none"/>
          </w:rPr>
          <w:delText>对发现弄虚作假送检试样的</w:delText>
        </w:r>
      </w:del>
      <w:del w:id="1637" w:author="Administrator" w:date="2024-01-26T11:59:46Z">
        <w:r>
          <w:rPr>
            <w:rFonts w:hint="eastAsia" w:ascii="仿宋_GB2312" w:hAnsi="仿宋_GB2312" w:eastAsia="仿宋_GB2312" w:cs="仿宋_GB2312"/>
            <w:color w:val="auto"/>
            <w:kern w:val="0"/>
            <w:sz w:val="32"/>
            <w:szCs w:val="32"/>
            <w:u w:val="none"/>
            <w:lang w:eastAsia="zh-CN"/>
          </w:rPr>
          <w:delText>、</w:delText>
        </w:r>
      </w:del>
      <w:del w:id="1638" w:author="Administrator" w:date="2024-01-26T11:59:46Z">
        <w:r>
          <w:rPr>
            <w:rFonts w:hint="eastAsia" w:ascii="仿宋_GB2312" w:hAnsi="仿宋_GB2312" w:eastAsia="仿宋_GB2312" w:cs="仿宋_GB2312"/>
            <w:color w:val="auto"/>
            <w:kern w:val="0"/>
            <w:sz w:val="32"/>
            <w:szCs w:val="32"/>
            <w:u w:val="none"/>
            <w:lang w:val="en-US" w:eastAsia="zh-CN"/>
          </w:rPr>
          <w:delText>伪造检测数据、</w:delText>
        </w:r>
      </w:del>
      <w:del w:id="1639" w:author="Administrator" w:date="2024-01-26T11:59:46Z">
        <w:r>
          <w:rPr>
            <w:rFonts w:hint="eastAsia" w:ascii="仿宋_GB2312" w:hAnsi="仿宋_GB2312" w:eastAsia="仿宋_GB2312" w:cs="仿宋_GB2312"/>
            <w:color w:val="auto"/>
            <w:kern w:val="0"/>
            <w:sz w:val="32"/>
            <w:szCs w:val="32"/>
            <w:u w:val="none"/>
          </w:rPr>
          <w:delText>出具虚假报告</w:delText>
        </w:r>
      </w:del>
      <w:del w:id="1640" w:author="Administrator" w:date="2024-01-26T11:59:46Z">
        <w:r>
          <w:rPr>
            <w:rFonts w:hint="eastAsia" w:ascii="仿宋_GB2312" w:hAnsi="仿宋_GB2312" w:eastAsia="仿宋_GB2312" w:cs="仿宋_GB2312"/>
            <w:color w:val="auto"/>
            <w:kern w:val="0"/>
            <w:sz w:val="32"/>
            <w:szCs w:val="32"/>
            <w:u w:val="none"/>
            <w:lang w:eastAsia="zh-CN"/>
          </w:rPr>
          <w:delText>、</w:delText>
        </w:r>
      </w:del>
      <w:del w:id="1641" w:author="Administrator" w:date="2024-01-26T11:59:46Z">
        <w:r>
          <w:rPr>
            <w:rFonts w:hint="eastAsia" w:ascii="仿宋_GB2312" w:hAnsi="仿宋_GB2312" w:eastAsia="仿宋_GB2312" w:cs="仿宋_GB2312"/>
            <w:color w:val="auto"/>
            <w:kern w:val="0"/>
            <w:sz w:val="32"/>
            <w:szCs w:val="32"/>
            <w:u w:val="none"/>
            <w:lang w:val="en-US" w:eastAsia="zh-CN"/>
          </w:rPr>
          <w:delText>未按国家有关工程建设强制性标准进行检测的</w:delText>
        </w:r>
      </w:del>
      <w:del w:id="1642" w:author="Administrator" w:date="2024-01-26T11:59:46Z">
        <w:r>
          <w:rPr>
            <w:rFonts w:hint="eastAsia" w:ascii="仿宋_GB2312" w:hAnsi="仿宋_GB2312" w:eastAsia="仿宋_GB2312" w:cs="仿宋_GB2312"/>
            <w:color w:val="auto"/>
            <w:kern w:val="0"/>
            <w:sz w:val="32"/>
            <w:szCs w:val="32"/>
            <w:u w:val="none"/>
          </w:rPr>
          <w:delText>，或未按规定签订检测委托合同、进行合同报备、上报检测不合格事项等违法违规行为的，应依法依规严肃查处，并作不良行为记录，情节严重的要从重从快查处</w:delText>
        </w:r>
      </w:del>
      <w:del w:id="1643" w:author="Administrator" w:date="2024-01-26T11:59:46Z">
        <w:r>
          <w:rPr>
            <w:rFonts w:hint="eastAsia" w:ascii="仿宋_GB2312" w:hAnsi="仿宋_GB2312" w:eastAsia="仿宋_GB2312" w:cs="仿宋_GB2312"/>
            <w:color w:val="auto"/>
            <w:kern w:val="0"/>
            <w:sz w:val="32"/>
            <w:szCs w:val="32"/>
            <w:u w:val="none"/>
            <w:lang w:val="en-US" w:eastAsia="zh-CN"/>
          </w:rPr>
          <w:delText>。</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645" w:author="Administrator" w:date="2024-01-26T11:59:46Z"/>
          <w:rFonts w:hint="eastAsia" w:ascii="仿宋_GB2312" w:hAnsi="仿宋_GB2312" w:eastAsia="仿宋_GB2312" w:cs="仿宋_GB2312"/>
          <w:color w:val="auto"/>
          <w:kern w:val="0"/>
          <w:sz w:val="32"/>
          <w:szCs w:val="32"/>
          <w:u w:val="none"/>
          <w:lang w:val="en-US" w:eastAsia="zh-CN"/>
        </w:rPr>
        <w:pPrChange w:id="1644"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646" w:author="Administrator" w:date="2024-01-26T11:59:46Z">
        <w:r>
          <w:rPr>
            <w:rFonts w:hint="eastAsia" w:ascii="楷体_GB2312" w:hAnsi="楷体_GB2312" w:eastAsia="楷体_GB2312" w:cs="楷体_GB2312"/>
            <w:b/>
            <w:bCs/>
            <w:color w:val="FF0000"/>
            <w:kern w:val="0"/>
            <w:sz w:val="32"/>
            <w:szCs w:val="32"/>
            <w:lang w:val="en-US" w:eastAsia="zh-CN"/>
            <w:rPrChange w:id="1647" w:author="陈绿萍" w:date="2024-01-23T04:39:00Z">
              <w:rPr>
                <w:rFonts w:hint="eastAsia" w:ascii="仿宋_GB2312" w:hAnsi="仿宋_GB2312" w:eastAsia="仿宋_GB2312" w:cs="仿宋_GB2312"/>
                <w:color w:val="auto"/>
                <w:kern w:val="0"/>
                <w:sz w:val="32"/>
                <w:szCs w:val="32"/>
                <w:lang w:val="en-US" w:eastAsia="zh-CN"/>
              </w:rPr>
            </w:rPrChange>
          </w:rPr>
          <w:delText>（</w:delText>
        </w:r>
      </w:del>
      <w:del w:id="1649" w:author="Administrator" w:date="2024-01-26T11:59:46Z">
        <w:r>
          <w:rPr>
            <w:rFonts w:hint="eastAsia" w:ascii="楷体_GB2312" w:hAnsi="楷体_GB2312" w:eastAsia="楷体_GB2312" w:cs="楷体_GB2312"/>
            <w:b/>
            <w:bCs/>
            <w:color w:val="FF0000"/>
            <w:kern w:val="0"/>
            <w:sz w:val="32"/>
            <w:szCs w:val="32"/>
            <w:lang w:val="en-US" w:eastAsia="zh-CN"/>
            <w:rPrChange w:id="1650" w:author="陈绿萍" w:date="2024-01-23T04:39:00Z">
              <w:rPr>
                <w:rFonts w:hint="eastAsia" w:ascii="仿宋_GB2312" w:hAnsi="仿宋_GB2312" w:eastAsia="仿宋_GB2312" w:cs="仿宋_GB2312"/>
                <w:color w:val="auto"/>
                <w:kern w:val="0"/>
                <w:sz w:val="32"/>
                <w:szCs w:val="32"/>
                <w:lang w:val="en-US" w:eastAsia="zh-CN"/>
              </w:rPr>
            </w:rPrChange>
          </w:rPr>
          <w:delText>二）</w:delText>
        </w:r>
      </w:del>
      <w:ins w:id="1652" w:author="陈绿萍" w:date="2024-01-23T04:44:00Z">
        <w:del w:id="1653" w:author="Administrator" w:date="2024-01-26T11:59:46Z">
          <w:r>
            <w:rPr>
              <w:rFonts w:hint="eastAsia" w:ascii="仿宋_GB2312" w:hAnsi="仿宋_GB2312" w:eastAsia="仿宋_GB2312" w:cs="仿宋_GB2312"/>
              <w:color w:val="FF0000"/>
              <w:kern w:val="0"/>
              <w:sz w:val="32"/>
              <w:szCs w:val="32"/>
              <w:highlight w:val="none"/>
              <w:u w:val="none"/>
              <w:rPrChange w:id="1654" w:author="陈绿萍" w:date="2024-01-23T04:44:00Z">
                <w:rPr>
                  <w:rFonts w:hint="eastAsia" w:ascii="仿宋_GB2312" w:hAnsi="仿宋_GB2312" w:eastAsia="仿宋_GB2312" w:cs="仿宋_GB2312"/>
                  <w:color w:val="auto"/>
                  <w:kern w:val="0"/>
                  <w:sz w:val="32"/>
                  <w:szCs w:val="32"/>
                  <w:highlight w:val="none"/>
                  <w:u w:val="none"/>
                </w:rPr>
              </w:rPrChange>
            </w:rPr>
            <w:delText>各县</w:delText>
          </w:r>
        </w:del>
      </w:ins>
      <w:ins w:id="1657" w:author="陈绿萍" w:date="2024-01-23T04:44:00Z">
        <w:del w:id="1658" w:author="Administrator" w:date="2024-01-26T11:59:46Z">
          <w:r>
            <w:rPr>
              <w:rFonts w:hint="eastAsia" w:ascii="仿宋_GB2312" w:hAnsi="仿宋_GB2312" w:eastAsia="仿宋_GB2312" w:cs="仿宋_GB2312"/>
              <w:color w:val="FF0000"/>
              <w:kern w:val="0"/>
              <w:sz w:val="32"/>
              <w:szCs w:val="32"/>
              <w:highlight w:val="none"/>
              <w:u w:val="none"/>
              <w:rPrChange w:id="1659" w:author="陈绿萍" w:date="2024-01-23T04:44:00Z">
                <w:rPr>
                  <w:rFonts w:hint="eastAsia" w:ascii="仿宋_GB2312" w:hAnsi="仿宋_GB2312" w:eastAsia="仿宋_GB2312" w:cs="仿宋_GB2312"/>
                  <w:color w:val="auto"/>
                  <w:kern w:val="0"/>
                  <w:sz w:val="32"/>
                  <w:szCs w:val="32"/>
                  <w:highlight w:val="none"/>
                  <w:u w:val="none"/>
                </w:rPr>
              </w:rPrChange>
            </w:rPr>
            <w:delText>（市、区）住建</w:delText>
          </w:r>
        </w:del>
      </w:ins>
      <w:ins w:id="1662" w:author="陈绿萍" w:date="2024-01-23T04:44:00Z">
        <w:del w:id="1663" w:author="Administrator" w:date="2024-01-26T11:59:46Z">
          <w:r>
            <w:rPr>
              <w:rFonts w:hint="eastAsia" w:ascii="仿宋_GB2312" w:hAnsi="仿宋_GB2312" w:cs="仿宋_GB2312"/>
              <w:color w:val="FF0000"/>
              <w:kern w:val="0"/>
              <w:sz w:val="32"/>
              <w:szCs w:val="32"/>
              <w:u w:val="none"/>
              <w:lang w:eastAsia="zh-CN"/>
              <w:rPrChange w:id="1664" w:author="陈绿萍" w:date="2024-01-23T04:44:00Z">
                <w:rPr>
                  <w:rFonts w:hint="eastAsia" w:ascii="仿宋_GB2312" w:hAnsi="仿宋_GB2312" w:cs="仿宋_GB2312"/>
                  <w:color w:val="FF0000"/>
                  <w:kern w:val="0"/>
                  <w:sz w:val="32"/>
                  <w:szCs w:val="32"/>
                  <w:u w:val="none"/>
                  <w:lang w:eastAsia="zh-CN"/>
                </w:rPr>
              </w:rPrChange>
            </w:rPr>
            <w:delText>行政主管</w:delText>
          </w:r>
        </w:del>
      </w:ins>
      <w:ins w:id="1667" w:author="陈绿萍" w:date="2024-01-23T04:44:00Z">
        <w:del w:id="1668" w:author="Administrator" w:date="2024-01-26T11:59:46Z">
          <w:r>
            <w:rPr>
              <w:rFonts w:hint="eastAsia" w:ascii="仿宋_GB2312" w:hAnsi="仿宋_GB2312" w:eastAsia="仿宋_GB2312" w:cs="仿宋_GB2312"/>
              <w:color w:val="FF0000"/>
              <w:kern w:val="0"/>
              <w:sz w:val="32"/>
              <w:szCs w:val="32"/>
              <w:highlight w:val="none"/>
              <w:u w:val="none"/>
              <w:rPrChange w:id="1669" w:author="陈绿萍" w:date="2024-01-23T04:44:00Z">
                <w:rPr>
                  <w:rFonts w:hint="eastAsia" w:ascii="仿宋_GB2312" w:hAnsi="仿宋_GB2312" w:eastAsia="仿宋_GB2312" w:cs="仿宋_GB2312"/>
                  <w:color w:val="auto"/>
                  <w:kern w:val="0"/>
                  <w:sz w:val="32"/>
                  <w:szCs w:val="32"/>
                  <w:highlight w:val="none"/>
                  <w:u w:val="none"/>
                </w:rPr>
              </w:rPrChange>
            </w:rPr>
            <w:delText>部门</w:delText>
          </w:r>
        </w:del>
      </w:ins>
      <w:ins w:id="1672" w:author="陈绿萍" w:date="2024-01-23T04:44:00Z">
        <w:del w:id="1673" w:author="Administrator" w:date="2024-01-26T11:59:46Z">
          <w:r>
            <w:rPr>
              <w:rFonts w:hint="eastAsia" w:ascii="仿宋_GB2312" w:hAnsi="仿宋_GB2312" w:cs="仿宋_GB2312"/>
              <w:color w:val="FF0000"/>
              <w:kern w:val="0"/>
              <w:sz w:val="32"/>
              <w:szCs w:val="32"/>
              <w:highlight w:val="none"/>
              <w:u w:val="none"/>
              <w:lang w:eastAsia="zh-CN"/>
            </w:rPr>
            <w:delText>要督促</w:delText>
          </w:r>
        </w:del>
      </w:ins>
      <w:del w:id="1674" w:author="Administrator" w:date="2024-01-26T11:59:46Z">
        <w:r>
          <w:rPr>
            <w:rFonts w:hint="eastAsia" w:ascii="仿宋_GB2312" w:hAnsi="仿宋_GB2312" w:eastAsia="仿宋_GB2312" w:cs="仿宋_GB2312"/>
            <w:color w:val="auto"/>
            <w:kern w:val="0"/>
            <w:sz w:val="32"/>
            <w:szCs w:val="32"/>
            <w:u w:val="none"/>
          </w:rPr>
          <w:delText>工程质量检测机构要深入开展自查自纠，严格执行有关建设工程质量检测机构管理的法规、规章</w:delText>
        </w:r>
      </w:del>
      <w:del w:id="1675" w:author="Administrator" w:date="2024-01-26T11:59:46Z">
        <w:r>
          <w:rPr>
            <w:rFonts w:hint="eastAsia" w:ascii="仿宋_GB2312" w:hAnsi="仿宋_GB2312" w:eastAsia="仿宋_GB2312" w:cs="仿宋_GB2312"/>
            <w:color w:val="auto"/>
            <w:kern w:val="0"/>
            <w:sz w:val="32"/>
            <w:szCs w:val="32"/>
            <w:u w:val="none"/>
            <w:lang w:eastAsia="zh-CN"/>
          </w:rPr>
          <w:delText>、</w:delText>
        </w:r>
      </w:del>
      <w:del w:id="1676" w:author="Administrator" w:date="2024-01-26T11:59:46Z">
        <w:r>
          <w:rPr>
            <w:rFonts w:hint="eastAsia" w:ascii="仿宋_GB2312" w:hAnsi="仿宋_GB2312" w:eastAsia="仿宋_GB2312" w:cs="仿宋_GB2312"/>
            <w:color w:val="auto"/>
            <w:kern w:val="0"/>
            <w:sz w:val="32"/>
            <w:szCs w:val="32"/>
            <w:u w:val="none"/>
          </w:rPr>
          <w:delText>标准规范</w:delText>
        </w:r>
      </w:del>
      <w:del w:id="1677" w:author="Administrator" w:date="2024-01-26T11:59:46Z">
        <w:r>
          <w:rPr>
            <w:rFonts w:hint="eastAsia" w:ascii="仿宋_GB2312" w:hAnsi="仿宋_GB2312" w:eastAsia="仿宋_GB2312" w:cs="仿宋_GB2312"/>
            <w:color w:val="auto"/>
            <w:kern w:val="0"/>
            <w:sz w:val="32"/>
            <w:szCs w:val="32"/>
            <w:u w:val="none"/>
            <w:lang w:val="en-US" w:eastAsia="zh-CN"/>
          </w:rPr>
          <w:delText>和规定要求</w:delText>
        </w:r>
      </w:del>
      <w:del w:id="1678" w:author="Administrator" w:date="2024-01-26T11:59:46Z">
        <w:r>
          <w:rPr>
            <w:rFonts w:hint="eastAsia" w:ascii="仿宋_GB2312" w:hAnsi="仿宋_GB2312" w:eastAsia="仿宋_GB2312" w:cs="仿宋_GB2312"/>
            <w:color w:val="auto"/>
            <w:kern w:val="0"/>
            <w:sz w:val="32"/>
            <w:szCs w:val="32"/>
            <w:u w:val="none"/>
          </w:rPr>
          <w:delText>，完善内部管理制度和质量控制措施，保证质量管理体系有效运行，</w:delText>
        </w:r>
      </w:del>
      <w:ins w:id="1679" w:author="陈绿萍" w:date="2024-01-23T04:44:00Z">
        <w:del w:id="1680" w:author="Administrator" w:date="2024-01-26T11:59:46Z">
          <w:r>
            <w:rPr>
              <w:rFonts w:hint="eastAsia" w:ascii="仿宋_GB2312" w:hAnsi="仿宋_GB2312" w:cs="仿宋_GB2312"/>
              <w:color w:val="FF0000"/>
              <w:kern w:val="0"/>
              <w:sz w:val="32"/>
              <w:szCs w:val="32"/>
              <w:u w:val="none"/>
              <w:lang w:eastAsia="zh-CN"/>
              <w:rPrChange w:id="1681" w:author="陈绿萍" w:date="2024-01-23T04:44:00Z">
                <w:rPr>
                  <w:rFonts w:hint="eastAsia" w:ascii="仿宋_GB2312" w:hAnsi="仿宋_GB2312" w:cs="仿宋_GB2312"/>
                  <w:color w:val="auto"/>
                  <w:kern w:val="0"/>
                  <w:sz w:val="32"/>
                  <w:szCs w:val="32"/>
                  <w:u w:val="none"/>
                  <w:lang w:eastAsia="zh-CN"/>
                </w:rPr>
              </w:rPrChange>
            </w:rPr>
            <w:delText>严格</w:delText>
          </w:r>
        </w:del>
      </w:ins>
      <w:del w:id="1684" w:author="Administrator" w:date="2024-01-26T11:59:46Z">
        <w:r>
          <w:rPr>
            <w:rFonts w:hint="eastAsia" w:ascii="仿宋_GB2312" w:hAnsi="仿宋_GB2312" w:eastAsia="仿宋_GB2312" w:cs="仿宋_GB2312"/>
            <w:color w:val="auto"/>
            <w:kern w:val="0"/>
            <w:sz w:val="32"/>
            <w:szCs w:val="32"/>
            <w:u w:val="none"/>
          </w:rPr>
          <w:delText>切实把好委托、检验和报告三大关口，</w:delText>
        </w:r>
      </w:del>
      <w:del w:id="1685" w:author="Administrator" w:date="2024-01-26T11:59:46Z">
        <w:r>
          <w:rPr>
            <w:rFonts w:hint="eastAsia" w:ascii="仿宋_GB2312" w:hAnsi="仿宋_GB2312" w:eastAsia="仿宋_GB2312" w:cs="仿宋_GB2312"/>
            <w:color w:val="auto"/>
            <w:kern w:val="0"/>
            <w:sz w:val="32"/>
            <w:szCs w:val="32"/>
            <w:u w:val="none"/>
            <w:lang w:val="en-US" w:eastAsia="zh-CN"/>
          </w:rPr>
          <w:delText>切实按照“公平、公正、真实、有效”的原则履行第三方检验检测职责。</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687" w:author="Administrator" w:date="2024-01-26T11:59:46Z"/>
          <w:rFonts w:hint="eastAsia" w:ascii="仿宋_GB2312" w:hAnsi="仿宋_GB2312" w:eastAsia="仿宋_GB2312" w:cs="仿宋_GB2312"/>
          <w:color w:val="auto"/>
          <w:kern w:val="0"/>
          <w:sz w:val="32"/>
          <w:szCs w:val="32"/>
          <w:u w:val="none"/>
          <w:lang w:val="en-US" w:eastAsia="zh-CN"/>
        </w:rPr>
        <w:pPrChange w:id="1686"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del w:id="1688" w:author="Administrator" w:date="2024-01-26T11:59:46Z">
        <w:r>
          <w:rPr>
            <w:rFonts w:hint="eastAsia" w:ascii="楷体_GB2312" w:hAnsi="楷体_GB2312" w:eastAsia="楷体_GB2312" w:cs="楷体_GB2312"/>
            <w:b/>
            <w:bCs/>
            <w:color w:val="FF0000"/>
            <w:kern w:val="0"/>
            <w:sz w:val="32"/>
            <w:szCs w:val="32"/>
            <w:u w:val="none"/>
            <w:lang w:val="en-US" w:eastAsia="zh-CN"/>
            <w:rPrChange w:id="1689" w:author="陈绿萍" w:date="2024-01-23T04:39:00Z">
              <w:rPr>
                <w:rFonts w:hint="eastAsia" w:ascii="仿宋_GB2312" w:hAnsi="仿宋_GB2312" w:eastAsia="仿宋_GB2312" w:cs="仿宋_GB2312"/>
                <w:color w:val="auto"/>
                <w:kern w:val="0"/>
                <w:sz w:val="32"/>
                <w:szCs w:val="32"/>
                <w:u w:val="none"/>
                <w:lang w:val="en-US" w:eastAsia="zh-CN"/>
              </w:rPr>
            </w:rPrChange>
          </w:rPr>
          <w:delText>（三）</w:delText>
        </w:r>
      </w:del>
      <w:del w:id="1691" w:author="Administrator" w:date="2024-01-26T11:59:46Z">
        <w:r>
          <w:rPr>
            <w:rFonts w:hint="eastAsia" w:ascii="仿宋_GB2312" w:hAnsi="仿宋_GB2312" w:eastAsia="仿宋_GB2312" w:cs="仿宋_GB2312"/>
            <w:color w:val="auto"/>
            <w:kern w:val="0"/>
            <w:sz w:val="32"/>
            <w:szCs w:val="32"/>
            <w:u w:val="none"/>
          </w:rPr>
          <w:delText>泉州市建设工程质量安全协会检测分会要</w:delText>
        </w:r>
      </w:del>
      <w:del w:id="1692" w:author="Administrator" w:date="2024-01-26T11:59:46Z">
        <w:r>
          <w:rPr>
            <w:rFonts w:hint="eastAsia" w:ascii="仿宋_GB2312" w:hAnsi="仿宋_GB2312" w:eastAsia="仿宋_GB2312" w:cs="仿宋_GB2312"/>
            <w:color w:val="auto"/>
            <w:kern w:val="0"/>
            <w:sz w:val="32"/>
            <w:szCs w:val="32"/>
            <w:u w:val="none"/>
            <w:lang w:val="en-US" w:eastAsia="zh-CN"/>
          </w:rPr>
          <w:delText>积极</w:delText>
        </w:r>
      </w:del>
      <w:del w:id="1693" w:author="Administrator" w:date="2024-01-26T11:59:46Z">
        <w:r>
          <w:rPr>
            <w:rFonts w:hint="eastAsia" w:ascii="仿宋_GB2312" w:hAnsi="仿宋_GB2312" w:eastAsia="仿宋_GB2312" w:cs="仿宋_GB2312"/>
            <w:color w:val="auto"/>
            <w:kern w:val="0"/>
            <w:sz w:val="32"/>
            <w:szCs w:val="32"/>
            <w:u w:val="none"/>
          </w:rPr>
          <w:delText>发挥行业协会作用，加强行业自律，督促各工程质量检测机构加强自身建设，严守质量底线，规范检测程序，提高自身市场竞争力，促进我市工程检测质量提升</w:delText>
        </w:r>
      </w:del>
      <w:del w:id="1694" w:author="Administrator" w:date="2024-01-26T11:59:46Z">
        <w:r>
          <w:rPr>
            <w:rFonts w:hint="eastAsia" w:ascii="仿宋_GB2312" w:hAnsi="仿宋_GB2312" w:eastAsia="仿宋_GB2312" w:cs="仿宋_GB2312"/>
            <w:color w:val="auto"/>
            <w:kern w:val="0"/>
            <w:sz w:val="32"/>
            <w:szCs w:val="32"/>
            <w:u w:val="none"/>
            <w:lang w:val="en-US" w:eastAsia="zh-CN"/>
          </w:rPr>
          <w:delText>和</w:delText>
        </w:r>
      </w:del>
      <w:del w:id="1695" w:author="Administrator" w:date="2024-01-26T11:59:46Z">
        <w:r>
          <w:rPr>
            <w:rFonts w:hint="eastAsia" w:ascii="仿宋_GB2312" w:hAnsi="仿宋_GB2312" w:eastAsia="仿宋_GB2312" w:cs="仿宋_GB2312"/>
            <w:color w:val="auto"/>
            <w:kern w:val="0"/>
            <w:sz w:val="32"/>
            <w:szCs w:val="32"/>
            <w:u w:val="none"/>
          </w:rPr>
          <w:delText>检测行业更进一步发展。</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697" w:author="Administrator" w:date="2024-01-26T11:59:46Z"/>
          <w:rFonts w:hint="eastAsia" w:ascii="仿宋_GB2312" w:hAnsi="仿宋_GB2312" w:eastAsia="仿宋_GB2312" w:cs="仿宋_GB2312"/>
          <w:kern w:val="0"/>
          <w:sz w:val="32"/>
          <w:szCs w:val="32"/>
          <w:u w:val="none"/>
        </w:rPr>
        <w:pPrChange w:id="1696"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633" w:firstLineChars="214"/>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293" w:firstLineChars="99"/>
        <w:jc w:val="left"/>
        <w:textAlignment w:val="auto"/>
        <w:rPr>
          <w:del w:id="1699" w:author="Administrator" w:date="2024-01-26T11:59:46Z"/>
          <w:rFonts w:hint="eastAsia" w:ascii="仿宋_GB2312" w:hAnsi="仿宋" w:eastAsia="仿宋_GB2312" w:cs="Times New Roman"/>
          <w:color w:val="auto"/>
          <w:spacing w:val="0"/>
          <w:sz w:val="32"/>
          <w:szCs w:val="32"/>
          <w:u w:val="none"/>
          <w:lang w:val="en-US" w:eastAsia="zh-CN"/>
        </w:rPr>
        <w:pPrChange w:id="1698"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left="2083" w:leftChars="304" w:hanging="1184" w:hangingChars="400"/>
            <w:textAlignment w:val="auto"/>
          </w:pPr>
        </w:pPrChange>
      </w:pPr>
      <w:del w:id="1700" w:author="Administrator" w:date="2024-01-26T11:59:46Z">
        <w:r>
          <w:rPr>
            <w:rFonts w:hint="eastAsia" w:ascii="仿宋_GB2312" w:hAnsi="仿宋" w:eastAsia="仿宋_GB2312"/>
            <w:color w:val="auto"/>
            <w:sz w:val="32"/>
            <w:szCs w:val="32"/>
            <w:u w:val="none"/>
            <w:lang w:val="en-US" w:eastAsia="zh-CN"/>
          </w:rPr>
          <w:delText>附件：</w:delText>
        </w:r>
      </w:del>
      <w:del w:id="1701" w:author="Administrator" w:date="2024-01-26T11:59:46Z">
        <w:r>
          <w:rPr>
            <w:rFonts w:hint="eastAsia" w:ascii="仿宋_GB2312" w:hAnsi="仿宋" w:eastAsia="仿宋_GB2312" w:cs="Times New Roman"/>
            <w:color w:val="auto"/>
            <w:spacing w:val="0"/>
            <w:sz w:val="32"/>
            <w:szCs w:val="32"/>
            <w:u w:val="none"/>
            <w:lang w:val="en-US" w:eastAsia="zh-CN"/>
          </w:rPr>
          <w:delText>1.2023年下半年工程检测机构专项检查评分情况（见证取样检测）</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firstLine="293" w:firstLineChars="99"/>
        <w:jc w:val="left"/>
        <w:textAlignment w:val="auto"/>
        <w:rPr>
          <w:ins w:id="1703" w:author="陈绿萍" w:date="2024-01-23T04:48:00Z"/>
          <w:del w:id="1704" w:author="Administrator" w:date="2024-01-26T11:59:46Z"/>
          <w:rFonts w:hint="eastAsia" w:ascii="仿宋_GB2312" w:hAnsi="仿宋" w:eastAsia="仿宋_GB2312" w:cs="Times New Roman"/>
          <w:color w:val="auto"/>
          <w:spacing w:val="0"/>
          <w:sz w:val="32"/>
          <w:szCs w:val="32"/>
          <w:u w:val="none"/>
          <w:lang w:val="en-US" w:eastAsia="zh-CN"/>
        </w:rPr>
        <w:pPrChange w:id="1702"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left="2545" w:leftChars="760" w:hanging="296" w:hangingChars="100"/>
            <w:textAlignment w:val="auto"/>
          </w:pPr>
        </w:pPrChange>
      </w:pPr>
      <w:del w:id="1705" w:author="Administrator" w:date="2024-01-26T11:59:46Z">
        <w:r>
          <w:rPr>
            <w:rFonts w:hint="eastAsia" w:ascii="仿宋_GB2312" w:hAnsi="仿宋" w:eastAsia="仿宋_GB2312" w:cs="Times New Roman"/>
            <w:color w:val="auto"/>
            <w:spacing w:val="0"/>
            <w:sz w:val="32"/>
            <w:szCs w:val="32"/>
            <w:u w:val="none"/>
            <w:lang w:val="en-US" w:eastAsia="zh-CN"/>
          </w:rPr>
          <w:delText>2.2023年下半年工程检测机构专项检查评分情况（主</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firstLine="293" w:firstLineChars="99"/>
        <w:jc w:val="left"/>
        <w:textAlignment w:val="auto"/>
        <w:rPr>
          <w:del w:id="1707" w:author="Administrator" w:date="2024-01-26T11:59:46Z"/>
          <w:rFonts w:hint="eastAsia" w:ascii="仿宋_GB2312" w:hAnsi="仿宋" w:eastAsia="仿宋_GB2312" w:cs="Times New Roman"/>
          <w:color w:val="auto"/>
          <w:spacing w:val="0"/>
          <w:sz w:val="32"/>
          <w:szCs w:val="32"/>
          <w:u w:val="none"/>
          <w:lang w:val="en-US" w:eastAsia="zh-CN"/>
        </w:rPr>
        <w:pPrChange w:id="1706"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left="2545" w:leftChars="760" w:hanging="296" w:hangingChars="100"/>
            <w:textAlignment w:val="auto"/>
          </w:pPr>
        </w:pPrChange>
      </w:pPr>
      <w:del w:id="1708" w:author="Administrator" w:date="2024-01-26T11:59:46Z">
        <w:r>
          <w:rPr>
            <w:rFonts w:hint="eastAsia" w:ascii="仿宋_GB2312" w:hAnsi="仿宋" w:eastAsia="仿宋_GB2312" w:cs="Times New Roman"/>
            <w:color w:val="auto"/>
            <w:spacing w:val="0"/>
            <w:sz w:val="32"/>
            <w:szCs w:val="32"/>
            <w:u w:val="none"/>
            <w:lang w:val="en-US" w:eastAsia="zh-CN"/>
          </w:rPr>
          <w:delText>体结构工程现场检测）</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firstLine="293" w:firstLineChars="99"/>
        <w:jc w:val="left"/>
        <w:textAlignment w:val="auto"/>
        <w:rPr>
          <w:ins w:id="1710" w:author="陈绿萍" w:date="2024-01-23T04:48:00Z"/>
          <w:del w:id="1711" w:author="Administrator" w:date="2024-01-26T11:59:46Z"/>
          <w:rFonts w:hint="eastAsia" w:ascii="仿宋_GB2312" w:hAnsi="仿宋" w:eastAsia="仿宋_GB2312" w:cs="Times New Roman"/>
          <w:color w:val="auto"/>
          <w:spacing w:val="0"/>
          <w:sz w:val="32"/>
          <w:szCs w:val="32"/>
          <w:u w:val="none"/>
          <w:lang w:val="en-US" w:eastAsia="zh-CN"/>
        </w:rPr>
        <w:pPrChange w:id="1709"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left="2545" w:leftChars="760" w:hanging="296" w:hangingChars="100"/>
            <w:textAlignment w:val="auto"/>
          </w:pPr>
        </w:pPrChange>
      </w:pPr>
      <w:del w:id="1712" w:author="Administrator" w:date="2024-01-26T11:59:46Z">
        <w:r>
          <w:rPr>
            <w:rFonts w:hint="eastAsia" w:ascii="仿宋_GB2312" w:hAnsi="仿宋" w:eastAsia="仿宋_GB2312" w:cs="Times New Roman"/>
            <w:color w:val="auto"/>
            <w:spacing w:val="0"/>
            <w:sz w:val="32"/>
            <w:szCs w:val="32"/>
            <w:u w:val="none"/>
            <w:lang w:val="en-US" w:eastAsia="zh-CN"/>
          </w:rPr>
          <w:delText>3.2023年下半年工程检测机构专项检查评分情况（地</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firstLine="293" w:firstLineChars="99"/>
        <w:jc w:val="left"/>
        <w:textAlignment w:val="auto"/>
        <w:rPr>
          <w:del w:id="1714" w:author="Administrator" w:date="2024-01-26T11:59:46Z"/>
          <w:rFonts w:hint="eastAsia" w:ascii="仿宋_GB2312" w:hAnsi="仿宋" w:eastAsia="仿宋_GB2312" w:cs="Times New Roman"/>
          <w:color w:val="auto"/>
          <w:spacing w:val="0"/>
          <w:sz w:val="32"/>
          <w:szCs w:val="32"/>
          <w:u w:val="none"/>
          <w:lang w:val="en-US" w:eastAsia="zh-CN"/>
        </w:rPr>
        <w:pPrChange w:id="1713"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left="2545" w:leftChars="760" w:hanging="296" w:hangingChars="100"/>
            <w:textAlignment w:val="auto"/>
          </w:pPr>
        </w:pPrChange>
      </w:pPr>
      <w:del w:id="1715" w:author="Administrator" w:date="2024-01-26T11:59:46Z">
        <w:r>
          <w:rPr>
            <w:rFonts w:hint="eastAsia" w:ascii="仿宋_GB2312" w:hAnsi="仿宋" w:eastAsia="仿宋_GB2312" w:cs="Times New Roman"/>
            <w:color w:val="auto"/>
            <w:spacing w:val="0"/>
            <w:sz w:val="32"/>
            <w:szCs w:val="32"/>
            <w:u w:val="none"/>
            <w:lang w:val="en-US" w:eastAsia="zh-CN"/>
          </w:rPr>
          <w:delText>基基础工程检测）</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717" w:author="Administrator" w:date="2024-01-26T11:59:46Z"/>
          <w:rFonts w:hint="eastAsia" w:ascii="仿宋_GB2312" w:hAnsi="仿宋" w:eastAsia="仿宋_GB2312" w:cs="Times New Roman"/>
          <w:color w:val="auto"/>
          <w:spacing w:val="0"/>
          <w:sz w:val="32"/>
          <w:szCs w:val="32"/>
          <w:u w:val="none"/>
          <w:lang w:val="en-US" w:eastAsia="zh-CN"/>
        </w:rPr>
        <w:pPrChange w:id="1716" w:author="刘一谊" w:date="2024-01-25T10:53:00Z">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pPr>
        </w:pPrChange>
      </w:pPr>
    </w:p>
    <w:p>
      <w:pPr>
        <w:spacing w:line="540" w:lineRule="exact"/>
        <w:ind w:firstLine="293" w:firstLineChars="99"/>
        <w:jc w:val="left"/>
        <w:rPr>
          <w:del w:id="1719" w:author="Administrator" w:date="2024-01-26T11:59:46Z"/>
          <w:rFonts w:hint="eastAsia" w:ascii="方正仿宋简体" w:hAnsi="宋体" w:eastAsia="方正仿宋简体"/>
        </w:rPr>
        <w:pPrChange w:id="1718" w:author="刘一谊" w:date="2024-01-25T10:53:00Z">
          <w:pPr>
            <w:spacing w:line="560" w:lineRule="atLeast"/>
            <w:ind w:firstLine="592" w:firstLineChars="200"/>
          </w:pPr>
        </w:pPrChange>
      </w:pPr>
    </w:p>
    <w:p>
      <w:pPr>
        <w:spacing w:line="540" w:lineRule="exact"/>
        <w:ind w:right="0" w:rightChars="0" w:firstLine="281" w:firstLineChars="99"/>
        <w:jc w:val="left"/>
        <w:rPr>
          <w:del w:id="1721" w:author="Administrator" w:date="2024-01-26T11:59:46Z"/>
          <w:rFonts w:hint="eastAsia" w:ascii="仿宋_GB2312"/>
          <w:spacing w:val="-6"/>
        </w:rPr>
        <w:pPrChange w:id="1720" w:author="刘一谊" w:date="2024-01-25T10:53:00Z">
          <w:pPr>
            <w:spacing w:line="560" w:lineRule="atLeast"/>
            <w:ind w:right="1184" w:rightChars="400"/>
          </w:pPr>
        </w:pPrChange>
      </w:pPr>
    </w:p>
    <w:p>
      <w:pPr>
        <w:spacing w:line="540" w:lineRule="exact"/>
        <w:ind w:right="0" w:rightChars="0" w:firstLine="281" w:firstLineChars="99"/>
        <w:jc w:val="left"/>
        <w:rPr>
          <w:del w:id="1723" w:author="Administrator" w:date="2024-01-26T11:59:46Z"/>
          <w:rFonts w:hint="eastAsia" w:ascii="仿宋_GB2312"/>
          <w:spacing w:val="-6"/>
        </w:rPr>
        <w:pPrChange w:id="1722" w:author="刘一谊" w:date="2024-01-25T10:53:00Z">
          <w:pPr>
            <w:spacing w:line="560" w:lineRule="atLeast"/>
            <w:ind w:right="1184" w:rightChars="400"/>
          </w:pPr>
        </w:pPrChange>
      </w:pPr>
    </w:p>
    <w:p>
      <w:pPr>
        <w:spacing w:line="540" w:lineRule="exact"/>
        <w:ind w:right="0" w:rightChars="0" w:firstLine="281" w:firstLineChars="99"/>
        <w:jc w:val="left"/>
        <w:rPr>
          <w:del w:id="1725" w:author="Administrator" w:date="2024-01-26T11:59:46Z"/>
          <w:rFonts w:hint="eastAsia" w:ascii="仿宋_GB2312"/>
          <w:spacing w:val="-6"/>
        </w:rPr>
        <w:pPrChange w:id="1724" w:author="刘一谊" w:date="2024-01-25T10:53:00Z">
          <w:pPr>
            <w:spacing w:line="560" w:lineRule="atLeast"/>
            <w:ind w:right="1184" w:rightChars="400"/>
          </w:pPr>
        </w:pPrChange>
      </w:pPr>
    </w:p>
    <w:p>
      <w:pPr>
        <w:spacing w:line="540" w:lineRule="exact"/>
        <w:ind w:right="0" w:rightChars="0" w:firstLine="281" w:firstLineChars="99"/>
        <w:jc w:val="left"/>
        <w:rPr>
          <w:del w:id="1727" w:author="Administrator" w:date="2024-01-26T11:59:46Z"/>
          <w:rFonts w:hint="eastAsia" w:ascii="仿宋_GB2312"/>
          <w:spacing w:val="-6"/>
        </w:rPr>
        <w:pPrChange w:id="1726" w:author="刘一谊" w:date="2024-01-25T10:53:00Z">
          <w:pPr>
            <w:spacing w:line="560" w:lineRule="atLeast"/>
            <w:ind w:right="1184" w:rightChars="400"/>
          </w:pPr>
        </w:pPrChange>
      </w:pPr>
    </w:p>
    <w:p>
      <w:pPr>
        <w:spacing w:line="540" w:lineRule="exact"/>
        <w:ind w:right="0" w:rightChars="0" w:firstLine="281" w:firstLineChars="99"/>
        <w:jc w:val="left"/>
        <w:rPr>
          <w:del w:id="1729" w:author="Administrator" w:date="2024-01-26T11:59:46Z"/>
          <w:rFonts w:hint="eastAsia" w:ascii="仿宋_GB2312"/>
          <w:spacing w:val="-6"/>
          <w:lang w:eastAsia="zh-CN"/>
        </w:rPr>
        <w:pPrChange w:id="1728" w:author="刘一谊" w:date="2024-01-25T10:53:00Z">
          <w:pPr>
            <w:spacing w:line="560" w:lineRule="atLeast"/>
            <w:ind w:right="1184" w:rightChars="400"/>
            <w:jc w:val="right"/>
          </w:pPr>
        </w:pPrChange>
      </w:pPr>
      <w:del w:id="1730" w:author="Administrator" w:date="2024-01-26T11:59:46Z">
        <w:r>
          <w:rPr>
            <w:rFonts w:hint="eastAsia" w:ascii="仿宋_GB2312"/>
            <w:spacing w:val="-6"/>
            <w:lang w:eastAsia="zh-CN"/>
          </w:rPr>
          <w:delText>泉州市住房和城乡建设局</w:delText>
        </w:r>
      </w:del>
    </w:p>
    <w:p>
      <w:pPr>
        <w:spacing w:line="540" w:lineRule="exact"/>
        <w:ind w:right="0" w:rightChars="0" w:firstLine="281" w:firstLineChars="99"/>
        <w:jc w:val="left"/>
        <w:rPr>
          <w:del w:id="1732" w:author="Administrator" w:date="2024-01-26T11:59:46Z"/>
          <w:rFonts w:hint="eastAsia" w:ascii="仿宋_GB2312"/>
          <w:spacing w:val="-6"/>
          <w:lang w:val="en-US" w:eastAsia="zh-CN"/>
        </w:rPr>
        <w:pPrChange w:id="1731" w:author="刘一谊" w:date="2024-01-25T10:53:00Z">
          <w:pPr>
            <w:spacing w:line="560" w:lineRule="atLeast"/>
            <w:ind w:right="1184" w:rightChars="400" w:firstLine="852" w:firstLineChars="300"/>
            <w:jc w:val="center"/>
          </w:pPr>
        </w:pPrChange>
      </w:pPr>
      <w:del w:id="1733" w:author="Administrator" w:date="2024-01-26T11:59:46Z">
        <w:r>
          <w:rPr>
            <w:rFonts w:hint="eastAsia" w:ascii="仿宋_GB2312"/>
            <w:spacing w:val="-6"/>
            <w:lang w:val="en-US" w:eastAsia="zh-CN"/>
          </w:rPr>
          <w:delText xml:space="preserve">                          年  月  日</w:delText>
        </w:r>
      </w:del>
    </w:p>
    <w:p>
      <w:pPr>
        <w:keepNext w:val="0"/>
        <w:keepLines w:val="0"/>
        <w:pageBreakBefore w:val="0"/>
        <w:widowControl w:val="0"/>
        <w:kinsoku/>
        <w:wordWrap/>
        <w:overflowPunct/>
        <w:topLinePunct w:val="0"/>
        <w:autoSpaceDE/>
        <w:autoSpaceDN/>
        <w:bidi w:val="0"/>
        <w:adjustRightInd/>
        <w:snapToGrid/>
        <w:spacing w:line="540" w:lineRule="exact"/>
        <w:ind w:firstLine="293" w:firstLineChars="99"/>
        <w:jc w:val="left"/>
        <w:textAlignment w:val="auto"/>
        <w:rPr>
          <w:del w:id="1735" w:author="Administrator" w:date="2024-01-26T11:59:46Z"/>
          <w:rFonts w:hint="eastAsia" w:ascii="方正仿宋简体"/>
          <w:spacing w:val="-6"/>
        </w:rPr>
        <w:pPrChange w:id="1734" w:author="刘一谊" w:date="2024-01-25T10:53:00Z">
          <w:pPr>
            <w:keepNext w:val="0"/>
            <w:keepLines w:val="0"/>
            <w:pageBreakBefore w:val="0"/>
            <w:widowControl w:val="0"/>
            <w:kinsoku/>
            <w:wordWrap/>
            <w:overflowPunct/>
            <w:topLinePunct w:val="0"/>
            <w:autoSpaceDE/>
            <w:autoSpaceDN/>
            <w:bidi w:val="0"/>
            <w:adjustRightInd/>
            <w:snapToGrid w:val="0"/>
            <w:spacing w:line="576" w:lineRule="exact"/>
            <w:ind w:firstLine="592" w:firstLineChars="200"/>
            <w:textAlignment w:val="auto"/>
          </w:pPr>
        </w:pPrChange>
      </w:pPr>
      <w:del w:id="1736" w:author="Administrator" w:date="2024-01-26T11:59:46Z">
        <w:r>
          <w:rPr>
            <w:rFonts w:hint="eastAsia" w:ascii="仿宋_GB2312" w:hAnsi="仿宋_GB2312" w:eastAsia="仿宋_GB2312" w:cs="仿宋_GB2312"/>
          </w:rPr>
          <w:delText>（此件</w:delText>
        </w:r>
      </w:del>
      <w:del w:id="1737" w:author="Administrator" w:date="2024-01-26T11:59:46Z">
        <w:bookmarkStart w:id="4" w:name="公开属性"/>
        <w:r>
          <w:rPr>
            <w:rFonts w:hint="eastAsia" w:ascii="仿宋_GB2312" w:hAnsi="仿宋_GB2312" w:cs="仿宋_GB2312"/>
            <w:lang w:eastAsia="zh-CN"/>
          </w:rPr>
          <w:delText>主动公开</w:delText>
        </w:r>
        <w:bookmarkEnd w:id="4"/>
      </w:del>
      <w:del w:id="1738" w:author="Administrator" w:date="2024-01-26T11:59:46Z">
        <w:r>
          <w:rPr>
            <w:rFonts w:hint="eastAsia" w:ascii="仿宋_GB2312" w:hAnsi="仿宋_GB2312" w:eastAsia="仿宋_GB2312" w:cs="仿宋_GB2312"/>
          </w:rPr>
          <w:delText>）</w:delText>
        </w:r>
      </w:del>
    </w:p>
    <w:p>
      <w:pPr>
        <w:spacing w:line="540" w:lineRule="exact"/>
        <w:ind w:right="0" w:rightChars="0" w:firstLine="281" w:firstLineChars="99"/>
        <w:jc w:val="left"/>
        <w:rPr>
          <w:del w:id="1740" w:author="Administrator" w:date="2024-01-26T11:59:46Z"/>
          <w:rFonts w:hint="eastAsia" w:ascii="仿宋_GB2312"/>
          <w:spacing w:val="-6"/>
          <w:lang w:val="en-US" w:eastAsia="zh-CN"/>
        </w:rPr>
        <w:pPrChange w:id="1739" w:author="刘一谊" w:date="2024-01-25T10:53:00Z">
          <w:pPr>
            <w:spacing w:line="560" w:lineRule="atLeast"/>
            <w:ind w:right="1184" w:rightChars="400" w:firstLine="852" w:firstLineChars="300"/>
            <w:jc w:val="center"/>
          </w:pPr>
        </w:pPrChange>
      </w:pPr>
    </w:p>
    <w:p>
      <w:pPr>
        <w:spacing w:line="540" w:lineRule="exact"/>
        <w:ind w:right="0" w:rightChars="0" w:firstLine="281" w:firstLineChars="99"/>
        <w:jc w:val="left"/>
        <w:rPr>
          <w:del w:id="1742" w:author="Administrator" w:date="2024-01-26T11:59:46Z"/>
          <w:rFonts w:hint="eastAsia" w:ascii="仿宋_GB2312"/>
          <w:spacing w:val="-6"/>
          <w:lang w:val="en-US" w:eastAsia="zh-CN"/>
        </w:rPr>
        <w:sectPr>
          <w:footerReference r:id="rId3" w:type="default"/>
          <w:footerReference r:id="rId4" w:type="even"/>
          <w:pgSz w:w="11906" w:h="16838"/>
          <w:pgMar w:top="2098" w:right="1644" w:bottom="1701" w:left="1701" w:header="851" w:footer="992" w:gutter="0"/>
          <w:paperSrc/>
          <w:pgNumType w:fmt="numberInDash"/>
          <w:cols w:space="720" w:num="1"/>
          <w:docGrid w:type="linesAndChars" w:linePitch="579" w:charSpace="-5078"/>
        </w:sectPr>
        <w:pPrChange w:id="1741" w:author="刘一谊" w:date="2024-01-25T10:53:00Z">
          <w:pPr>
            <w:spacing w:line="560" w:lineRule="atLeast"/>
            <w:ind w:right="1184" w:rightChars="400" w:firstLine="852" w:firstLineChars="300"/>
            <w:jc w:val="center"/>
          </w:pPr>
        </w:pPrChange>
      </w:pPr>
    </w:p>
    <w:p>
      <w:pPr>
        <w:spacing w:line="540" w:lineRule="exact"/>
        <w:ind w:right="0" w:rightChars="0" w:firstLine="293" w:firstLineChars="99"/>
        <w:jc w:val="left"/>
        <w:rPr>
          <w:del w:id="1744" w:author="Administrator" w:date="2024-01-26T11:59:46Z"/>
          <w:rFonts w:hint="eastAsia" w:ascii="黑体" w:hAnsi="黑体" w:eastAsia="黑体" w:cs="黑体"/>
          <w:color w:val="auto"/>
          <w:sz w:val="32"/>
          <w:szCs w:val="32"/>
          <w:u w:val="none"/>
          <w:lang w:val="en-US" w:eastAsia="zh-CN"/>
        </w:rPr>
        <w:pPrChange w:id="1743" w:author="刘一谊" w:date="2024-01-25T10:53:00Z">
          <w:pPr>
            <w:spacing w:line="500" w:lineRule="exact"/>
            <w:ind w:right="388" w:rightChars="129"/>
          </w:pPr>
        </w:pPrChange>
      </w:pPr>
      <w:del w:id="1745" w:author="Administrator" w:date="2024-01-26T11:59:46Z">
        <w:r>
          <w:rPr>
            <w:rFonts w:hint="eastAsia" w:ascii="黑体" w:hAnsi="黑体" w:eastAsia="黑体" w:cs="黑体"/>
            <w:color w:val="auto"/>
            <w:sz w:val="32"/>
            <w:szCs w:val="32"/>
            <w:u w:val="none"/>
            <w:lang w:val="en-US" w:eastAsia="zh-CN"/>
          </w:rPr>
          <w:delText>附件1</w:delText>
        </w:r>
      </w:del>
    </w:p>
    <w:p>
      <w:pPr>
        <w:spacing w:line="540" w:lineRule="exact"/>
        <w:ind w:right="0" w:rightChars="0" w:firstLine="412" w:firstLineChars="99"/>
        <w:jc w:val="left"/>
        <w:rPr>
          <w:del w:id="1747" w:author="Administrator" w:date="2024-01-26T11:59:46Z"/>
          <w:rFonts w:hint="eastAsia" w:ascii="宋体" w:hAnsi="宋体"/>
          <w:b/>
          <w:sz w:val="44"/>
          <w:szCs w:val="44"/>
          <w:lang w:val="en-US" w:eastAsia="zh-CN"/>
        </w:rPr>
        <w:pPrChange w:id="1746" w:author="刘一谊" w:date="2024-01-25T10:53:00Z">
          <w:pPr>
            <w:spacing w:line="500" w:lineRule="exact"/>
            <w:ind w:right="388" w:rightChars="129"/>
          </w:pPr>
        </w:pPrChange>
      </w:pPr>
    </w:p>
    <w:p>
      <w:pPr>
        <w:keepNext w:val="0"/>
        <w:keepLines w:val="0"/>
        <w:pageBreakBefore w:val="0"/>
        <w:widowControl w:val="0"/>
        <w:kinsoku/>
        <w:wordWrap/>
        <w:overflowPunct/>
        <w:topLinePunct w:val="0"/>
        <w:autoSpaceDE/>
        <w:autoSpaceDN/>
        <w:bidi w:val="0"/>
        <w:adjustRightInd/>
        <w:snapToGrid/>
        <w:spacing w:line="540" w:lineRule="exact"/>
        <w:ind w:firstLine="412" w:firstLineChars="99"/>
        <w:jc w:val="left"/>
        <w:textAlignment w:val="auto"/>
        <w:rPr>
          <w:del w:id="1749" w:author="Administrator" w:date="2024-01-26T11:59:46Z"/>
          <w:rFonts w:hint="eastAsia" w:ascii="宋体" w:hAnsi="宋体" w:eastAsia="宋体" w:cs="宋体"/>
          <w:b/>
          <w:sz w:val="44"/>
          <w:szCs w:val="44"/>
          <w:lang w:val="en-US" w:eastAsia="zh-CN"/>
        </w:rPr>
        <w:pPrChange w:id="1748" w:author="刘一谊" w:date="2024-01-25T10:53:00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1750" w:author="Administrator" w:date="2024-01-26T11:59:46Z">
        <w:r>
          <w:rPr>
            <w:rFonts w:hint="eastAsia" w:ascii="宋体" w:hAnsi="宋体" w:eastAsia="宋体" w:cs="宋体"/>
            <w:b/>
            <w:sz w:val="44"/>
            <w:szCs w:val="44"/>
            <w:lang w:val="en-US" w:eastAsia="zh-CN"/>
          </w:rPr>
          <w:delText>2023年下半年工程检测机构</w:delText>
        </w:r>
      </w:del>
    </w:p>
    <w:p>
      <w:pPr>
        <w:keepNext w:val="0"/>
        <w:keepLines w:val="0"/>
        <w:pageBreakBefore w:val="0"/>
        <w:widowControl w:val="0"/>
        <w:kinsoku/>
        <w:wordWrap/>
        <w:overflowPunct/>
        <w:topLinePunct w:val="0"/>
        <w:autoSpaceDE/>
        <w:autoSpaceDN/>
        <w:bidi w:val="0"/>
        <w:adjustRightInd/>
        <w:snapToGrid/>
        <w:spacing w:line="540" w:lineRule="exact"/>
        <w:ind w:firstLine="412" w:firstLineChars="99"/>
        <w:jc w:val="left"/>
        <w:textAlignment w:val="auto"/>
        <w:rPr>
          <w:del w:id="1752" w:author="Administrator" w:date="2024-01-26T11:59:46Z"/>
          <w:rFonts w:hint="eastAsia" w:ascii="宋体" w:hAnsi="宋体"/>
          <w:b/>
          <w:sz w:val="44"/>
          <w:szCs w:val="44"/>
          <w:lang w:val="en-US" w:eastAsia="zh-CN"/>
        </w:rPr>
        <w:pPrChange w:id="1751" w:author="刘一谊" w:date="2024-01-25T10:53:00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1753" w:author="Administrator" w:date="2024-01-26T11:59:46Z">
        <w:r>
          <w:rPr>
            <w:rFonts w:hint="eastAsia" w:ascii="宋体" w:hAnsi="宋体" w:eastAsia="宋体" w:cs="宋体"/>
            <w:b/>
            <w:sz w:val="44"/>
            <w:szCs w:val="44"/>
            <w:lang w:val="en-US" w:eastAsia="zh-CN"/>
          </w:rPr>
          <w:delText>专项检查评分情况</w:delText>
        </w:r>
      </w:del>
    </w:p>
    <w:p>
      <w:pPr>
        <w:keepNext w:val="0"/>
        <w:keepLines w:val="0"/>
        <w:pageBreakBefore w:val="0"/>
        <w:widowControl w:val="0"/>
        <w:kinsoku/>
        <w:wordWrap/>
        <w:overflowPunct/>
        <w:topLinePunct w:val="0"/>
        <w:autoSpaceDE/>
        <w:autoSpaceDN/>
        <w:bidi w:val="0"/>
        <w:adjustRightInd/>
        <w:snapToGrid/>
        <w:spacing w:after="0" w:afterLines="0" w:line="540" w:lineRule="exact"/>
        <w:ind w:firstLine="333" w:firstLineChars="99"/>
        <w:jc w:val="left"/>
        <w:textAlignment w:val="auto"/>
        <w:rPr>
          <w:del w:id="1755" w:author="Administrator" w:date="2024-01-26T11:59:46Z"/>
          <w:rFonts w:hint="eastAsia" w:ascii="宋体" w:hAnsi="宋体"/>
          <w:b/>
          <w:sz w:val="44"/>
          <w:szCs w:val="44"/>
          <w:lang w:val="en-US" w:eastAsia="zh-CN"/>
        </w:rPr>
        <w:pPrChange w:id="1754" w:author="刘一谊" w:date="2024-01-25T10:53:00Z">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pPr>
        </w:pPrChange>
      </w:pPr>
      <w:del w:id="1756" w:author="Administrator" w:date="2024-01-26T11:59:46Z">
        <w:r>
          <w:rPr>
            <w:rFonts w:hint="eastAsia" w:ascii="楷体_GB2312" w:hAnsi="楷体_GB2312" w:eastAsia="楷体_GB2312" w:cs="楷体_GB2312"/>
            <w:b/>
            <w:sz w:val="36"/>
            <w:szCs w:val="36"/>
            <w:lang w:val="en-US" w:eastAsia="zh-CN"/>
          </w:rPr>
          <w:delText>（见证取样检测）</w:delText>
        </w:r>
      </w:del>
    </w:p>
    <w:tbl>
      <w:tblPr>
        <w:tblStyle w:val="6"/>
        <w:tblW w:w="9300" w:type="dxa"/>
        <w:tblInd w:w="-165" w:type="dxa"/>
        <w:tblLayout w:type="autofit"/>
        <w:tblCellMar>
          <w:top w:w="0" w:type="dxa"/>
          <w:left w:w="0" w:type="dxa"/>
          <w:bottom w:w="0" w:type="dxa"/>
          <w:right w:w="0" w:type="dxa"/>
        </w:tblCellMar>
      </w:tblPr>
      <w:tblGrid>
        <w:gridCol w:w="780"/>
        <w:gridCol w:w="4050"/>
        <w:gridCol w:w="1635"/>
        <w:gridCol w:w="1500"/>
        <w:gridCol w:w="1335"/>
      </w:tblGrid>
      <w:tr>
        <w:tblPrEx>
          <w:tblCellMar>
            <w:top w:w="0" w:type="dxa"/>
            <w:left w:w="0" w:type="dxa"/>
            <w:bottom w:w="0" w:type="dxa"/>
            <w:right w:w="0" w:type="dxa"/>
          </w:tblCellMar>
        </w:tblPrEx>
        <w:trPr>
          <w:trHeight w:val="567" w:hRule="atLeast"/>
          <w:del w:id="1757" w:author="Administrator" w:date="2024-01-26T11:59:46Z"/>
        </w:trPr>
        <w:tc>
          <w:tcPr>
            <w:tcW w:w="78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1759" w:author="Administrator" w:date="2024-01-26T11:59:46Z"/>
                <w:rFonts w:hint="eastAsia" w:ascii="宋体" w:hAnsi="宋体" w:eastAsia="宋体" w:cs="宋体"/>
                <w:b/>
                <w:color w:val="000000"/>
                <w:sz w:val="24"/>
              </w:rPr>
              <w:pPrChange w:id="1758" w:author="刘一谊" w:date="2024-01-25T10:53:00Z">
                <w:pPr>
                  <w:widowControl/>
                  <w:jc w:val="center"/>
                  <w:textAlignment w:val="center"/>
                </w:pPr>
              </w:pPrChange>
            </w:pPr>
            <w:del w:id="1760" w:author="Administrator" w:date="2024-01-26T11:59:46Z">
              <w:r>
                <w:rPr>
                  <w:rFonts w:hint="eastAsia" w:ascii="宋体" w:hAnsi="宋体" w:eastAsia="宋体" w:cs="宋体"/>
                  <w:b/>
                  <w:color w:val="000000"/>
                  <w:kern w:val="0"/>
                  <w:sz w:val="24"/>
                  <w:lang w:bidi="ar"/>
                </w:rPr>
                <w:delText>序号</w:delText>
              </w:r>
            </w:del>
          </w:p>
        </w:tc>
        <w:tc>
          <w:tcPr>
            <w:tcW w:w="405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1762" w:author="Administrator" w:date="2024-01-26T11:59:46Z"/>
                <w:rFonts w:hint="eastAsia" w:ascii="宋体" w:hAnsi="宋体" w:eastAsia="宋体" w:cs="宋体"/>
                <w:b/>
                <w:color w:val="000000"/>
                <w:sz w:val="24"/>
                <w:lang w:val="en-US" w:eastAsia="zh-CN"/>
              </w:rPr>
              <w:pPrChange w:id="1761" w:author="刘一谊" w:date="2024-01-25T10:53:00Z">
                <w:pPr>
                  <w:widowControl/>
                  <w:jc w:val="center"/>
                  <w:textAlignment w:val="center"/>
                </w:pPr>
              </w:pPrChange>
            </w:pPr>
            <w:del w:id="1763" w:author="Administrator" w:date="2024-01-26T11:59:46Z">
              <w:r>
                <w:rPr>
                  <w:rFonts w:hint="eastAsia" w:ascii="宋体" w:hAnsi="宋体" w:eastAsia="宋体" w:cs="宋体"/>
                  <w:b/>
                  <w:color w:val="000000"/>
                  <w:kern w:val="0"/>
                  <w:sz w:val="24"/>
                  <w:lang w:val="en-US" w:eastAsia="zh-CN" w:bidi="ar"/>
                </w:rPr>
                <w:delText>工程质量检测机构</w:delText>
              </w:r>
            </w:del>
          </w:p>
        </w:tc>
        <w:tc>
          <w:tcPr>
            <w:tcW w:w="163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65" w:author="Administrator" w:date="2024-01-26T11:59:46Z"/>
                <w:rFonts w:hint="eastAsia" w:ascii="宋体" w:hAnsi="宋体" w:eastAsia="宋体" w:cs="宋体"/>
                <w:b/>
                <w:color w:val="000000"/>
                <w:sz w:val="24"/>
              </w:rPr>
              <w:pPrChange w:id="176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66" w:author="Administrator" w:date="2024-01-26T11:59:46Z">
              <w:r>
                <w:rPr>
                  <w:rFonts w:hint="eastAsia" w:ascii="宋体" w:hAnsi="宋体" w:eastAsia="宋体" w:cs="宋体"/>
                  <w:b/>
                  <w:color w:val="000000"/>
                  <w:kern w:val="0"/>
                  <w:sz w:val="24"/>
                  <w:lang w:val="en-US" w:eastAsia="zh-CN" w:bidi="ar"/>
                </w:rPr>
                <w:delText>企业或驻泉公司</w:delText>
              </w:r>
            </w:del>
            <w:del w:id="1767" w:author="Administrator" w:date="2024-01-26T11:59:46Z">
              <w:r>
                <w:rPr>
                  <w:rFonts w:hint="eastAsia" w:ascii="宋体" w:hAnsi="宋体" w:eastAsia="宋体" w:cs="宋体"/>
                  <w:b/>
                  <w:color w:val="000000"/>
                  <w:kern w:val="0"/>
                  <w:sz w:val="24"/>
                  <w:lang w:bidi="ar"/>
                </w:rPr>
                <w:delText>所在地</w:delText>
              </w:r>
            </w:del>
          </w:p>
        </w:tc>
        <w:tc>
          <w:tcPr>
            <w:tcW w:w="150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1769" w:author="Administrator" w:date="2024-01-26T11:59:46Z"/>
                <w:rFonts w:hint="eastAsia" w:ascii="宋体" w:hAnsi="宋体" w:eastAsia="宋体" w:cs="宋体"/>
                <w:b/>
                <w:color w:val="000000"/>
                <w:sz w:val="24"/>
              </w:rPr>
              <w:pPrChange w:id="1768" w:author="刘一谊" w:date="2024-01-25T10:53:00Z">
                <w:pPr>
                  <w:widowControl/>
                  <w:jc w:val="center"/>
                  <w:textAlignment w:val="center"/>
                </w:pPr>
              </w:pPrChange>
            </w:pPr>
            <w:del w:id="1770" w:author="Administrator" w:date="2024-01-26T11:59:46Z">
              <w:r>
                <w:rPr>
                  <w:rFonts w:hint="eastAsia" w:ascii="宋体" w:hAnsi="宋体" w:eastAsia="宋体" w:cs="宋体"/>
                  <w:b/>
                  <w:color w:val="000000"/>
                  <w:kern w:val="0"/>
                  <w:sz w:val="24"/>
                  <w:lang w:bidi="ar"/>
                </w:rPr>
                <w:delText>检查得分</w:delText>
              </w:r>
            </w:del>
          </w:p>
        </w:tc>
        <w:tc>
          <w:tcPr>
            <w:tcW w:w="133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1772" w:author="Administrator" w:date="2024-01-26T11:59:46Z"/>
                <w:rFonts w:hint="eastAsia" w:ascii="宋体" w:hAnsi="宋体" w:eastAsia="宋体" w:cs="宋体"/>
                <w:b/>
                <w:color w:val="000000"/>
                <w:sz w:val="24"/>
              </w:rPr>
              <w:pPrChange w:id="1771" w:author="刘一谊" w:date="2024-01-25T10:53:00Z">
                <w:pPr>
                  <w:widowControl/>
                  <w:jc w:val="center"/>
                  <w:textAlignment w:val="center"/>
                </w:pPr>
              </w:pPrChange>
            </w:pPr>
            <w:del w:id="1773" w:author="Administrator" w:date="2024-01-26T11:59:46Z">
              <w:r>
                <w:rPr>
                  <w:rFonts w:hint="eastAsia" w:ascii="宋体" w:hAnsi="宋体" w:eastAsia="宋体" w:cs="宋体"/>
                  <w:b/>
                  <w:color w:val="000000"/>
                  <w:kern w:val="0"/>
                  <w:sz w:val="24"/>
                  <w:lang w:bidi="ar"/>
                </w:rPr>
                <w:delText>备注</w:delText>
              </w:r>
            </w:del>
          </w:p>
        </w:tc>
      </w:tr>
      <w:tr>
        <w:tblPrEx>
          <w:tblCellMar>
            <w:top w:w="0" w:type="dxa"/>
            <w:left w:w="0" w:type="dxa"/>
            <w:bottom w:w="0" w:type="dxa"/>
            <w:right w:w="0" w:type="dxa"/>
          </w:tblCellMar>
        </w:tblPrEx>
        <w:trPr>
          <w:trHeight w:val="567" w:hRule="atLeast"/>
          <w:del w:id="177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76" w:author="Administrator" w:date="2024-01-26T11:59:46Z"/>
                <w:rFonts w:hint="default" w:ascii="仿宋_GB2312" w:hAnsi="仿宋_GB2312" w:eastAsia="仿宋_GB2312" w:cs="仿宋_GB2312"/>
                <w:color w:val="000000"/>
                <w:sz w:val="24"/>
                <w:lang w:val="en-US" w:eastAsia="zh-CN"/>
              </w:rPr>
              <w:pPrChange w:id="177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77" w:author="Administrator" w:date="2024-01-26T11:59:46Z">
              <w:r>
                <w:rPr>
                  <w:rFonts w:hint="eastAsia" w:ascii="仿宋_GB2312" w:hAnsi="仿宋_GB2312" w:eastAsia="仿宋_GB2312" w:cs="仿宋_GB2312"/>
                  <w:color w:val="000000"/>
                  <w:sz w:val="24"/>
                  <w:lang w:val="en-US" w:eastAsia="zh-CN"/>
                </w:rPr>
                <w:delText>1</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79" w:author="Administrator" w:date="2024-01-26T11:59:46Z"/>
                <w:rFonts w:hint="eastAsia" w:ascii="仿宋_GB2312" w:hAnsi="仿宋_GB2312" w:eastAsia="仿宋_GB2312" w:cs="仿宋_GB2312"/>
                <w:color w:val="000000"/>
                <w:kern w:val="2"/>
                <w:sz w:val="24"/>
                <w:szCs w:val="24"/>
                <w:lang w:val="en-US" w:eastAsia="zh-CN" w:bidi="ar-SA"/>
              </w:rPr>
              <w:pPrChange w:id="177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80" w:author="Administrator" w:date="2024-01-26T11:59:46Z">
              <w:r>
                <w:rPr>
                  <w:rFonts w:hint="eastAsia" w:ascii="仿宋_GB2312" w:hAnsi="仿宋_GB2312" w:eastAsia="仿宋_GB2312" w:cs="仿宋_GB2312"/>
                  <w:color w:val="000000"/>
                  <w:kern w:val="2"/>
                  <w:sz w:val="24"/>
                  <w:szCs w:val="24"/>
                  <w:lang w:val="en-US" w:eastAsia="zh-CN" w:bidi="ar-SA"/>
                </w:rPr>
                <w:delText>福建建远检测有限公司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82" w:author="Administrator" w:date="2024-01-26T11:59:46Z"/>
                <w:rFonts w:hint="eastAsia" w:ascii="仿宋_GB2312" w:hAnsi="仿宋_GB2312" w:eastAsia="仿宋_GB2312" w:cs="仿宋_GB2312"/>
                <w:color w:val="000000"/>
                <w:kern w:val="2"/>
                <w:sz w:val="24"/>
                <w:szCs w:val="24"/>
                <w:lang w:val="en-US" w:eastAsia="zh-CN" w:bidi="ar-SA"/>
              </w:rPr>
              <w:pPrChange w:id="178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83"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85" w:author="Administrator" w:date="2024-01-26T11:59:46Z"/>
                <w:rFonts w:hint="default" w:ascii="仿宋_GB2312" w:hAnsi="仿宋_GB2312" w:eastAsia="仿宋_GB2312" w:cs="仿宋_GB2312"/>
                <w:color w:val="000000"/>
                <w:kern w:val="2"/>
                <w:sz w:val="24"/>
                <w:szCs w:val="24"/>
                <w:lang w:val="en-US" w:eastAsia="zh-CN" w:bidi="ar-SA"/>
              </w:rPr>
              <w:pPrChange w:id="178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86" w:author="Administrator" w:date="2024-01-26T11:59:46Z">
              <w:r>
                <w:rPr>
                  <w:rFonts w:hint="eastAsia" w:ascii="仿宋_GB2312" w:hAnsi="仿宋_GB2312" w:eastAsia="仿宋_GB2312" w:cs="仿宋_GB2312"/>
                  <w:color w:val="000000"/>
                  <w:kern w:val="2"/>
                  <w:sz w:val="24"/>
                  <w:szCs w:val="24"/>
                  <w:lang w:val="en-US" w:eastAsia="zh-CN" w:bidi="ar-SA"/>
                </w:rPr>
                <w:delText>90.4</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788" w:author="Administrator" w:date="2024-01-26T11:59:46Z"/>
                <w:rFonts w:hint="eastAsia" w:ascii="宋体" w:hAnsi="宋体" w:cs="仿宋_GB2312"/>
                <w:color w:val="000000"/>
                <w:sz w:val="24"/>
              </w:rPr>
              <w:pPrChange w:id="178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78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91" w:author="Administrator" w:date="2024-01-26T11:59:46Z"/>
                <w:rFonts w:hint="default" w:ascii="仿宋_GB2312" w:hAnsi="仿宋_GB2312" w:eastAsia="仿宋_GB2312" w:cs="仿宋_GB2312"/>
                <w:color w:val="000000"/>
                <w:sz w:val="24"/>
                <w:lang w:val="en-US" w:eastAsia="zh-CN"/>
              </w:rPr>
              <w:pPrChange w:id="179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92" w:author="Administrator" w:date="2024-01-26T11:59:46Z">
              <w:r>
                <w:rPr>
                  <w:rFonts w:hint="eastAsia" w:ascii="仿宋_GB2312" w:hAnsi="仿宋_GB2312" w:eastAsia="仿宋_GB2312" w:cs="仿宋_GB2312"/>
                  <w:color w:val="000000"/>
                  <w:sz w:val="24"/>
                  <w:lang w:val="en-US" w:eastAsia="zh-CN"/>
                </w:rPr>
                <w:delText>2</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94" w:author="Administrator" w:date="2024-01-26T11:59:46Z"/>
                <w:rFonts w:hint="eastAsia" w:ascii="仿宋_GB2312" w:hAnsi="仿宋_GB2312" w:eastAsia="仿宋_GB2312" w:cs="仿宋_GB2312"/>
                <w:color w:val="000000"/>
                <w:kern w:val="2"/>
                <w:sz w:val="24"/>
                <w:szCs w:val="24"/>
                <w:lang w:val="en-US" w:eastAsia="zh-CN" w:bidi="ar-SA"/>
              </w:rPr>
              <w:pPrChange w:id="179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95" w:author="Administrator" w:date="2024-01-26T11:59:46Z">
              <w:r>
                <w:rPr>
                  <w:rFonts w:hint="eastAsia" w:ascii="仿宋_GB2312" w:hAnsi="仿宋_GB2312" w:eastAsia="仿宋_GB2312" w:cs="仿宋_GB2312"/>
                  <w:color w:val="000000"/>
                  <w:kern w:val="2"/>
                  <w:sz w:val="24"/>
                  <w:szCs w:val="24"/>
                  <w:lang w:val="en-US" w:eastAsia="zh-CN" w:bidi="ar-SA"/>
                </w:rPr>
                <w:delText>泉州世青建设工程检测有限公司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797" w:author="Administrator" w:date="2024-01-26T11:59:46Z"/>
                <w:rFonts w:hint="eastAsia" w:ascii="仿宋_GB2312" w:hAnsi="仿宋_GB2312" w:eastAsia="仿宋_GB2312" w:cs="仿宋_GB2312"/>
                <w:color w:val="000000"/>
                <w:kern w:val="2"/>
                <w:sz w:val="24"/>
                <w:szCs w:val="24"/>
                <w:lang w:val="en-US" w:eastAsia="zh-CN" w:bidi="ar-SA"/>
              </w:rPr>
              <w:pPrChange w:id="179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798" w:author="Administrator" w:date="2024-01-26T11:59:46Z">
              <w:r>
                <w:rPr>
                  <w:rFonts w:hint="eastAsia" w:ascii="仿宋_GB2312" w:hAnsi="仿宋_GB2312" w:eastAsia="仿宋_GB2312" w:cs="仿宋_GB2312"/>
                  <w:color w:val="000000"/>
                  <w:kern w:val="2"/>
                  <w:sz w:val="24"/>
                  <w:szCs w:val="24"/>
                  <w:lang w:val="en-US" w:eastAsia="zh-CN" w:bidi="ar-SA"/>
                </w:rPr>
                <w:delText>德化县</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00" w:author="Administrator" w:date="2024-01-26T11:59:46Z"/>
                <w:rFonts w:hint="default" w:ascii="仿宋_GB2312" w:hAnsi="仿宋_GB2312" w:eastAsia="仿宋_GB2312" w:cs="仿宋_GB2312"/>
                <w:color w:val="000000"/>
                <w:kern w:val="2"/>
                <w:sz w:val="24"/>
                <w:szCs w:val="24"/>
                <w:lang w:val="en-US" w:eastAsia="zh-CN" w:bidi="ar-SA"/>
              </w:rPr>
              <w:pPrChange w:id="179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01" w:author="Administrator" w:date="2024-01-26T11:59:46Z">
              <w:r>
                <w:rPr>
                  <w:rFonts w:hint="eastAsia" w:ascii="仿宋_GB2312" w:hAnsi="仿宋_GB2312" w:eastAsia="仿宋_GB2312" w:cs="仿宋_GB2312"/>
                  <w:color w:val="000000"/>
                  <w:kern w:val="2"/>
                  <w:sz w:val="24"/>
                  <w:szCs w:val="24"/>
                  <w:lang w:val="en-US" w:eastAsia="zh-CN" w:bidi="ar-SA"/>
                </w:rPr>
                <w:delText>90.3</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803" w:author="Administrator" w:date="2024-01-26T11:59:46Z"/>
                <w:rFonts w:hint="eastAsia" w:ascii="宋体" w:hAnsi="宋体" w:cs="仿宋_GB2312"/>
                <w:color w:val="000000"/>
                <w:sz w:val="24"/>
              </w:rPr>
              <w:pPrChange w:id="180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80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06" w:author="Administrator" w:date="2024-01-26T11:59:46Z"/>
                <w:rFonts w:hint="default" w:ascii="仿宋_GB2312" w:hAnsi="仿宋_GB2312" w:eastAsia="仿宋_GB2312" w:cs="仿宋_GB2312"/>
                <w:color w:val="000000"/>
                <w:sz w:val="24"/>
                <w:lang w:val="en-US" w:eastAsia="zh-CN"/>
              </w:rPr>
              <w:pPrChange w:id="180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07" w:author="Administrator" w:date="2024-01-26T11:59:46Z">
              <w:r>
                <w:rPr>
                  <w:rFonts w:hint="eastAsia" w:ascii="仿宋_GB2312" w:hAnsi="仿宋_GB2312" w:eastAsia="仿宋_GB2312" w:cs="仿宋_GB2312"/>
                  <w:color w:val="000000"/>
                  <w:sz w:val="24"/>
                  <w:lang w:val="en-US" w:eastAsia="zh-CN"/>
                </w:rPr>
                <w:delText>3</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09" w:author="Administrator" w:date="2024-01-26T11:59:46Z"/>
                <w:rFonts w:hint="eastAsia" w:ascii="仿宋_GB2312" w:hAnsi="仿宋_GB2312" w:eastAsia="仿宋_GB2312" w:cs="仿宋_GB2312"/>
                <w:color w:val="000000"/>
                <w:kern w:val="2"/>
                <w:sz w:val="24"/>
                <w:szCs w:val="24"/>
                <w:lang w:val="en-US" w:eastAsia="zh-CN" w:bidi="ar-SA"/>
              </w:rPr>
              <w:pPrChange w:id="180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10" w:author="Administrator" w:date="2024-01-26T11:59:46Z">
              <w:r>
                <w:rPr>
                  <w:rFonts w:hint="eastAsia" w:ascii="仿宋_GB2312" w:hAnsi="仿宋_GB2312" w:eastAsia="仿宋_GB2312" w:cs="仿宋_GB2312"/>
                  <w:color w:val="000000"/>
                  <w:kern w:val="2"/>
                  <w:sz w:val="24"/>
                  <w:szCs w:val="24"/>
                  <w:lang w:val="en-US" w:eastAsia="zh-CN" w:bidi="ar-SA"/>
                </w:rPr>
                <w:delText>福建省宏实建设工程质量检测有限公司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12" w:author="Administrator" w:date="2024-01-26T11:59:46Z"/>
                <w:rFonts w:hint="eastAsia" w:ascii="仿宋_GB2312" w:hAnsi="仿宋_GB2312" w:eastAsia="仿宋_GB2312" w:cs="仿宋_GB2312"/>
                <w:color w:val="000000"/>
                <w:kern w:val="2"/>
                <w:sz w:val="24"/>
                <w:szCs w:val="24"/>
                <w:lang w:val="en-US" w:eastAsia="zh-CN" w:bidi="ar-SA"/>
              </w:rPr>
              <w:pPrChange w:id="181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13"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15" w:author="Administrator" w:date="2024-01-26T11:59:46Z"/>
                <w:rFonts w:hint="default" w:ascii="仿宋_GB2312" w:hAnsi="仿宋_GB2312" w:eastAsia="仿宋_GB2312" w:cs="仿宋_GB2312"/>
                <w:color w:val="000000"/>
                <w:kern w:val="2"/>
                <w:sz w:val="24"/>
                <w:szCs w:val="24"/>
                <w:lang w:val="en-US" w:eastAsia="zh-CN" w:bidi="ar-SA"/>
              </w:rPr>
              <w:pPrChange w:id="181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16" w:author="Administrator" w:date="2024-01-26T11:59:46Z">
              <w:r>
                <w:rPr>
                  <w:rFonts w:hint="eastAsia" w:ascii="仿宋_GB2312" w:hAnsi="仿宋_GB2312" w:eastAsia="仿宋_GB2312" w:cs="仿宋_GB2312"/>
                  <w:color w:val="000000"/>
                  <w:kern w:val="2"/>
                  <w:sz w:val="24"/>
                  <w:szCs w:val="24"/>
                  <w:lang w:val="en-US" w:eastAsia="zh-CN" w:bidi="ar-SA"/>
                </w:rPr>
                <w:delText>89.3</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818" w:author="Administrator" w:date="2024-01-26T11:59:46Z"/>
                <w:rFonts w:hint="eastAsia" w:ascii="宋体" w:hAnsi="宋体" w:cs="仿宋_GB2312"/>
                <w:color w:val="000000"/>
                <w:sz w:val="24"/>
              </w:rPr>
              <w:pPrChange w:id="181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81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21" w:author="Administrator" w:date="2024-01-26T11:59:46Z"/>
                <w:rFonts w:hint="default" w:ascii="仿宋_GB2312" w:hAnsi="仿宋_GB2312" w:eastAsia="仿宋_GB2312" w:cs="仿宋_GB2312"/>
                <w:color w:val="000000"/>
                <w:sz w:val="24"/>
                <w:lang w:val="en-US" w:eastAsia="zh-CN"/>
              </w:rPr>
              <w:pPrChange w:id="182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22" w:author="Administrator" w:date="2024-01-26T11:59:46Z">
              <w:r>
                <w:rPr>
                  <w:rFonts w:hint="eastAsia" w:ascii="仿宋_GB2312" w:hAnsi="仿宋_GB2312" w:eastAsia="仿宋_GB2312" w:cs="仿宋_GB2312"/>
                  <w:color w:val="000000"/>
                  <w:sz w:val="24"/>
                  <w:lang w:val="en-US" w:eastAsia="zh-CN"/>
                </w:rPr>
                <w:delText>4</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24" w:author="Administrator" w:date="2024-01-26T11:59:46Z"/>
                <w:rFonts w:hint="eastAsia" w:ascii="仿宋_GB2312" w:hAnsi="仿宋_GB2312" w:eastAsia="仿宋_GB2312" w:cs="仿宋_GB2312"/>
                <w:color w:val="000000"/>
                <w:kern w:val="2"/>
                <w:sz w:val="24"/>
                <w:szCs w:val="24"/>
                <w:lang w:val="en-US" w:eastAsia="zh-CN" w:bidi="ar-SA"/>
              </w:rPr>
              <w:pPrChange w:id="182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25" w:author="Administrator" w:date="2024-01-26T11:59:46Z">
              <w:r>
                <w:rPr>
                  <w:rFonts w:hint="eastAsia" w:ascii="仿宋_GB2312" w:hAnsi="仿宋_GB2312" w:eastAsia="仿宋_GB2312" w:cs="仿宋_GB2312"/>
                  <w:color w:val="000000"/>
                  <w:kern w:val="2"/>
                  <w:sz w:val="24"/>
                  <w:szCs w:val="24"/>
                  <w:lang w:val="en-US" w:eastAsia="zh-CN" w:bidi="ar-SA"/>
                </w:rPr>
                <w:delText>福建省华鉴工程质量检测有限公司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27" w:author="Administrator" w:date="2024-01-26T11:59:46Z"/>
                <w:rFonts w:hint="eastAsia" w:ascii="仿宋_GB2312" w:hAnsi="仿宋_GB2312" w:eastAsia="仿宋_GB2312" w:cs="仿宋_GB2312"/>
                <w:color w:val="000000"/>
                <w:kern w:val="2"/>
                <w:sz w:val="24"/>
                <w:szCs w:val="24"/>
                <w:lang w:val="en-US" w:eastAsia="zh-CN" w:bidi="ar-SA"/>
              </w:rPr>
              <w:pPrChange w:id="182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28"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30" w:author="Administrator" w:date="2024-01-26T11:59:46Z"/>
                <w:rFonts w:hint="default" w:ascii="仿宋_GB2312" w:hAnsi="仿宋_GB2312" w:eastAsia="仿宋_GB2312" w:cs="仿宋_GB2312"/>
                <w:color w:val="000000"/>
                <w:kern w:val="2"/>
                <w:sz w:val="24"/>
                <w:szCs w:val="24"/>
                <w:lang w:val="en-US" w:eastAsia="zh-CN" w:bidi="ar-SA"/>
              </w:rPr>
              <w:pPrChange w:id="182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31" w:author="Administrator" w:date="2024-01-26T11:59:46Z">
              <w:r>
                <w:rPr>
                  <w:rFonts w:hint="eastAsia" w:ascii="仿宋_GB2312" w:hAnsi="仿宋_GB2312" w:eastAsia="仿宋_GB2312" w:cs="仿宋_GB2312"/>
                  <w:color w:val="000000"/>
                  <w:kern w:val="2"/>
                  <w:sz w:val="24"/>
                  <w:szCs w:val="24"/>
                  <w:lang w:val="en-US" w:eastAsia="zh-CN" w:bidi="ar-SA"/>
                </w:rPr>
                <w:delText>89</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833" w:author="Administrator" w:date="2024-01-26T11:59:46Z"/>
                <w:rFonts w:hint="eastAsia" w:ascii="宋体" w:hAnsi="宋体" w:cs="仿宋_GB2312"/>
                <w:color w:val="000000"/>
                <w:sz w:val="24"/>
              </w:rPr>
              <w:pPrChange w:id="183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83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36" w:author="Administrator" w:date="2024-01-26T11:59:46Z"/>
                <w:rFonts w:hint="default" w:ascii="仿宋_GB2312" w:hAnsi="仿宋_GB2312" w:eastAsia="仿宋_GB2312" w:cs="仿宋_GB2312"/>
                <w:color w:val="000000"/>
                <w:sz w:val="24"/>
                <w:lang w:val="en-US" w:eastAsia="zh-CN"/>
              </w:rPr>
              <w:pPrChange w:id="183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37" w:author="Administrator" w:date="2024-01-26T11:59:46Z">
              <w:r>
                <w:rPr>
                  <w:rFonts w:hint="eastAsia" w:ascii="仿宋_GB2312" w:hAnsi="仿宋_GB2312" w:eastAsia="仿宋_GB2312" w:cs="仿宋_GB2312"/>
                  <w:color w:val="000000"/>
                  <w:sz w:val="24"/>
                  <w:lang w:val="en-US" w:eastAsia="zh-CN"/>
                </w:rPr>
                <w:delText>5</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39" w:author="Administrator" w:date="2024-01-26T11:59:46Z"/>
                <w:rFonts w:hint="eastAsia" w:ascii="仿宋_GB2312" w:hAnsi="仿宋_GB2312" w:eastAsia="仿宋_GB2312" w:cs="仿宋_GB2312"/>
                <w:color w:val="000000"/>
                <w:kern w:val="2"/>
                <w:sz w:val="24"/>
                <w:szCs w:val="24"/>
                <w:lang w:val="en-US" w:eastAsia="zh-CN" w:bidi="ar-SA"/>
              </w:rPr>
              <w:pPrChange w:id="183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40" w:author="Administrator" w:date="2024-01-26T11:59:46Z">
              <w:r>
                <w:rPr>
                  <w:rFonts w:hint="eastAsia" w:ascii="仿宋_GB2312" w:hAnsi="仿宋_GB2312" w:eastAsia="仿宋_GB2312" w:cs="仿宋_GB2312"/>
                  <w:color w:val="000000"/>
                  <w:kern w:val="2"/>
                  <w:sz w:val="24"/>
                  <w:szCs w:val="24"/>
                  <w:lang w:val="en-US" w:eastAsia="zh-CN" w:bidi="ar-SA"/>
                </w:rPr>
                <w:delText>健研检测集团有限公司（晋江分场所）</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42" w:author="Administrator" w:date="2024-01-26T11:59:46Z"/>
                <w:rFonts w:hint="eastAsia" w:ascii="仿宋_GB2312" w:hAnsi="仿宋_GB2312" w:eastAsia="仿宋_GB2312" w:cs="仿宋_GB2312"/>
                <w:color w:val="000000"/>
                <w:kern w:val="2"/>
                <w:sz w:val="24"/>
                <w:szCs w:val="24"/>
                <w:lang w:val="en-US" w:eastAsia="zh-CN" w:bidi="ar-SA"/>
              </w:rPr>
              <w:pPrChange w:id="184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43"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45" w:author="Administrator" w:date="2024-01-26T11:59:46Z"/>
                <w:rFonts w:hint="default" w:ascii="仿宋_GB2312" w:hAnsi="仿宋_GB2312" w:eastAsia="仿宋_GB2312" w:cs="仿宋_GB2312"/>
                <w:color w:val="000000"/>
                <w:kern w:val="2"/>
                <w:sz w:val="24"/>
                <w:szCs w:val="24"/>
                <w:lang w:val="en-US" w:eastAsia="zh-CN" w:bidi="ar-SA"/>
              </w:rPr>
              <w:pPrChange w:id="184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46" w:author="Administrator" w:date="2024-01-26T11:59:46Z">
              <w:r>
                <w:rPr>
                  <w:rFonts w:hint="eastAsia" w:ascii="仿宋_GB2312" w:hAnsi="仿宋_GB2312" w:eastAsia="仿宋_GB2312" w:cs="仿宋_GB2312"/>
                  <w:color w:val="000000"/>
                  <w:kern w:val="2"/>
                  <w:sz w:val="24"/>
                  <w:szCs w:val="24"/>
                  <w:lang w:val="en-US" w:eastAsia="zh-CN" w:bidi="ar-SA"/>
                </w:rPr>
                <w:delText>88.4</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848" w:author="Administrator" w:date="2024-01-26T11:59:46Z"/>
                <w:rFonts w:hint="eastAsia" w:ascii="宋体" w:hAnsi="宋体" w:cs="仿宋_GB2312"/>
                <w:color w:val="000000"/>
                <w:sz w:val="24"/>
              </w:rPr>
              <w:pPrChange w:id="184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84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51" w:author="Administrator" w:date="2024-01-26T11:59:46Z"/>
                <w:rFonts w:hint="default" w:ascii="仿宋_GB2312" w:hAnsi="仿宋_GB2312" w:eastAsia="仿宋_GB2312" w:cs="仿宋_GB2312"/>
                <w:color w:val="000000"/>
                <w:sz w:val="24"/>
                <w:lang w:val="en-US" w:eastAsia="zh-CN"/>
              </w:rPr>
              <w:pPrChange w:id="185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52" w:author="Administrator" w:date="2024-01-26T11:59:46Z">
              <w:r>
                <w:rPr>
                  <w:rFonts w:hint="eastAsia" w:ascii="仿宋_GB2312" w:hAnsi="仿宋_GB2312" w:eastAsia="仿宋_GB2312" w:cs="仿宋_GB2312"/>
                  <w:color w:val="000000"/>
                  <w:sz w:val="24"/>
                  <w:lang w:val="en-US" w:eastAsia="zh-CN"/>
                </w:rPr>
                <w:delText>6</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54" w:author="Administrator" w:date="2024-01-26T11:59:46Z"/>
                <w:rFonts w:hint="eastAsia" w:ascii="仿宋_GB2312" w:hAnsi="仿宋_GB2312" w:eastAsia="仿宋_GB2312" w:cs="仿宋_GB2312"/>
                <w:color w:val="000000"/>
                <w:kern w:val="2"/>
                <w:sz w:val="24"/>
                <w:szCs w:val="24"/>
                <w:lang w:val="en-US" w:eastAsia="zh-CN" w:bidi="ar-SA"/>
              </w:rPr>
              <w:pPrChange w:id="185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55" w:author="Administrator" w:date="2024-01-26T11:59:46Z">
              <w:r>
                <w:rPr>
                  <w:rFonts w:hint="eastAsia" w:ascii="仿宋_GB2312" w:hAnsi="仿宋_GB2312" w:eastAsia="仿宋_GB2312" w:cs="仿宋_GB2312"/>
                  <w:color w:val="000000"/>
                  <w:kern w:val="2"/>
                  <w:sz w:val="24"/>
                  <w:szCs w:val="24"/>
                  <w:lang w:val="en-US" w:eastAsia="zh-CN" w:bidi="ar-SA"/>
                </w:rPr>
                <w:delText>福建省建研工程检测有限公司（南安分场所）</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57" w:author="Administrator" w:date="2024-01-26T11:59:46Z"/>
                <w:rFonts w:hint="eastAsia" w:ascii="仿宋_GB2312" w:hAnsi="仿宋_GB2312" w:eastAsia="仿宋_GB2312" w:cs="仿宋_GB2312"/>
                <w:color w:val="000000"/>
                <w:kern w:val="2"/>
                <w:sz w:val="24"/>
                <w:szCs w:val="24"/>
                <w:lang w:val="en-US" w:eastAsia="zh-CN" w:bidi="ar-SA"/>
              </w:rPr>
              <w:pPrChange w:id="185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58" w:author="Administrator" w:date="2024-01-26T11:59:46Z">
              <w:r>
                <w:rPr>
                  <w:rFonts w:hint="eastAsia" w:ascii="仿宋_GB2312" w:hAnsi="仿宋_GB2312" w:eastAsia="仿宋_GB2312" w:cs="仿宋_GB2312"/>
                  <w:color w:val="000000"/>
                  <w:kern w:val="2"/>
                  <w:sz w:val="24"/>
                  <w:szCs w:val="24"/>
                  <w:lang w:val="en-US" w:eastAsia="zh-CN" w:bidi="ar-SA"/>
                </w:rPr>
                <w:delText>南安市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60" w:author="Administrator" w:date="2024-01-26T11:59:46Z"/>
                <w:rFonts w:hint="default" w:ascii="仿宋_GB2312" w:hAnsi="仿宋_GB2312" w:eastAsia="仿宋_GB2312" w:cs="仿宋_GB2312"/>
                <w:color w:val="000000"/>
                <w:kern w:val="2"/>
                <w:sz w:val="24"/>
                <w:szCs w:val="24"/>
                <w:lang w:val="en-US" w:eastAsia="zh-CN" w:bidi="ar-SA"/>
              </w:rPr>
              <w:pPrChange w:id="185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61" w:author="Administrator" w:date="2024-01-26T11:59:46Z">
              <w:r>
                <w:rPr>
                  <w:rFonts w:hint="eastAsia" w:ascii="仿宋_GB2312" w:hAnsi="仿宋_GB2312" w:eastAsia="仿宋_GB2312" w:cs="仿宋_GB2312"/>
                  <w:color w:val="000000"/>
                  <w:kern w:val="2"/>
                  <w:sz w:val="24"/>
                  <w:szCs w:val="24"/>
                  <w:lang w:val="en-US" w:eastAsia="zh-CN" w:bidi="ar-SA"/>
                </w:rPr>
                <w:delText>88.16</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863" w:author="Administrator" w:date="2024-01-26T11:59:46Z"/>
                <w:rFonts w:hint="eastAsia" w:ascii="宋体" w:hAnsi="宋体" w:cs="仿宋_GB2312"/>
                <w:color w:val="000000"/>
                <w:sz w:val="24"/>
              </w:rPr>
              <w:pPrChange w:id="186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86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66" w:author="Administrator" w:date="2024-01-26T11:59:46Z"/>
                <w:rFonts w:hint="default" w:ascii="仿宋_GB2312" w:hAnsi="仿宋_GB2312" w:eastAsia="仿宋_GB2312" w:cs="仿宋_GB2312"/>
                <w:color w:val="000000"/>
                <w:sz w:val="24"/>
                <w:lang w:val="en-US" w:eastAsia="zh-CN"/>
              </w:rPr>
              <w:pPrChange w:id="186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67" w:author="Administrator" w:date="2024-01-26T11:59:46Z">
              <w:r>
                <w:rPr>
                  <w:rFonts w:hint="eastAsia" w:ascii="仿宋_GB2312" w:hAnsi="仿宋_GB2312" w:eastAsia="仿宋_GB2312" w:cs="仿宋_GB2312"/>
                  <w:color w:val="000000"/>
                  <w:sz w:val="24"/>
                  <w:lang w:val="en-US" w:eastAsia="zh-CN"/>
                </w:rPr>
                <w:delText>7</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69" w:author="Administrator" w:date="2024-01-26T11:59:46Z"/>
                <w:rFonts w:hint="eastAsia" w:ascii="仿宋_GB2312" w:hAnsi="仿宋_GB2312" w:eastAsia="仿宋_GB2312" w:cs="仿宋_GB2312"/>
                <w:color w:val="000000"/>
                <w:kern w:val="2"/>
                <w:sz w:val="24"/>
                <w:szCs w:val="24"/>
                <w:lang w:val="en-US" w:eastAsia="zh-CN" w:bidi="ar-SA"/>
              </w:rPr>
              <w:pPrChange w:id="186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70" w:author="Administrator" w:date="2024-01-26T11:59:46Z">
              <w:r>
                <w:rPr>
                  <w:rFonts w:hint="eastAsia" w:ascii="仿宋_GB2312" w:hAnsi="仿宋_GB2312" w:eastAsia="仿宋_GB2312" w:cs="仿宋_GB2312"/>
                  <w:color w:val="000000"/>
                  <w:kern w:val="2"/>
                  <w:sz w:val="24"/>
                  <w:szCs w:val="24"/>
                  <w:lang w:val="en-US" w:eastAsia="zh-CN" w:bidi="ar-SA"/>
                </w:rPr>
                <w:delText>福建省建研工程检测有限公司（泉州分场所）</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72" w:author="Administrator" w:date="2024-01-26T11:59:46Z"/>
                <w:rFonts w:hint="eastAsia" w:ascii="仿宋_GB2312" w:hAnsi="仿宋_GB2312" w:eastAsia="仿宋_GB2312" w:cs="仿宋_GB2312"/>
                <w:color w:val="000000"/>
                <w:kern w:val="2"/>
                <w:sz w:val="24"/>
                <w:szCs w:val="24"/>
                <w:lang w:val="en-US" w:eastAsia="zh-CN" w:bidi="ar-SA"/>
              </w:rPr>
              <w:pPrChange w:id="187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73"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75" w:author="Administrator" w:date="2024-01-26T11:59:46Z"/>
                <w:rFonts w:hint="default" w:ascii="仿宋_GB2312" w:hAnsi="仿宋_GB2312" w:eastAsia="仿宋_GB2312" w:cs="仿宋_GB2312"/>
                <w:color w:val="000000"/>
                <w:kern w:val="2"/>
                <w:sz w:val="24"/>
                <w:szCs w:val="24"/>
                <w:lang w:val="en-US" w:eastAsia="zh-CN" w:bidi="ar-SA"/>
              </w:rPr>
              <w:pPrChange w:id="187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76" w:author="Administrator" w:date="2024-01-26T11:59:46Z">
              <w:r>
                <w:rPr>
                  <w:rFonts w:hint="eastAsia" w:ascii="仿宋_GB2312" w:hAnsi="仿宋_GB2312" w:eastAsia="仿宋_GB2312" w:cs="仿宋_GB2312"/>
                  <w:color w:val="000000"/>
                  <w:kern w:val="2"/>
                  <w:sz w:val="24"/>
                  <w:szCs w:val="24"/>
                  <w:lang w:val="en-US" w:eastAsia="zh-CN" w:bidi="ar-SA"/>
                </w:rPr>
                <w:delText>87.3</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878" w:author="Administrator" w:date="2024-01-26T11:59:46Z"/>
                <w:rFonts w:hint="eastAsia" w:ascii="宋体" w:hAnsi="宋体" w:cs="仿宋_GB2312"/>
                <w:color w:val="000000"/>
                <w:sz w:val="24"/>
              </w:rPr>
              <w:pPrChange w:id="187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87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81" w:author="Administrator" w:date="2024-01-26T11:59:46Z"/>
                <w:rFonts w:hint="default" w:ascii="仿宋_GB2312" w:hAnsi="仿宋_GB2312" w:eastAsia="仿宋_GB2312" w:cs="仿宋_GB2312"/>
                <w:color w:val="000000"/>
                <w:sz w:val="24"/>
                <w:lang w:val="en-US" w:eastAsia="zh-CN"/>
              </w:rPr>
              <w:pPrChange w:id="188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82" w:author="Administrator" w:date="2024-01-26T11:59:46Z">
              <w:r>
                <w:rPr>
                  <w:rFonts w:hint="eastAsia" w:ascii="仿宋_GB2312" w:hAnsi="仿宋_GB2312" w:eastAsia="仿宋_GB2312" w:cs="仿宋_GB2312"/>
                  <w:color w:val="000000"/>
                  <w:sz w:val="24"/>
                  <w:lang w:val="en-US" w:eastAsia="zh-CN"/>
                </w:rPr>
                <w:delText>8</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84" w:author="Administrator" w:date="2024-01-26T11:59:46Z"/>
                <w:rFonts w:hint="eastAsia" w:ascii="仿宋_GB2312" w:hAnsi="仿宋_GB2312" w:eastAsia="仿宋_GB2312" w:cs="仿宋_GB2312"/>
                <w:color w:val="000000"/>
                <w:kern w:val="2"/>
                <w:sz w:val="24"/>
                <w:szCs w:val="24"/>
                <w:lang w:val="en-US" w:eastAsia="zh-CN" w:bidi="ar-SA"/>
              </w:rPr>
              <w:pPrChange w:id="188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85" w:author="Administrator" w:date="2024-01-26T11:59:46Z">
              <w:r>
                <w:rPr>
                  <w:rFonts w:hint="eastAsia" w:ascii="仿宋_GB2312" w:hAnsi="仿宋_GB2312" w:eastAsia="仿宋_GB2312" w:cs="仿宋_GB2312"/>
                  <w:color w:val="000000"/>
                  <w:kern w:val="2"/>
                  <w:sz w:val="24"/>
                  <w:szCs w:val="24"/>
                  <w:lang w:val="en-US" w:eastAsia="zh-CN" w:bidi="ar-SA"/>
                </w:rPr>
                <w:delText>中国建材检验认证集团厦门宏业有限公司（泉州分场所）</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87" w:author="Administrator" w:date="2024-01-26T11:59:46Z"/>
                <w:rFonts w:hint="eastAsia" w:ascii="仿宋_GB2312" w:hAnsi="仿宋_GB2312" w:eastAsia="仿宋_GB2312" w:cs="仿宋_GB2312"/>
                <w:color w:val="000000"/>
                <w:kern w:val="2"/>
                <w:sz w:val="24"/>
                <w:szCs w:val="24"/>
                <w:lang w:val="en-US" w:eastAsia="zh-CN" w:bidi="ar-SA"/>
              </w:rPr>
              <w:pPrChange w:id="188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88" w:author="Administrator" w:date="2024-01-26T11:59:46Z">
              <w:r>
                <w:rPr>
                  <w:rFonts w:hint="eastAsia" w:ascii="仿宋_GB2312" w:hAnsi="仿宋_GB2312" w:eastAsia="仿宋_GB2312" w:cs="仿宋_GB2312"/>
                  <w:color w:val="000000"/>
                  <w:kern w:val="2"/>
                  <w:sz w:val="24"/>
                  <w:szCs w:val="24"/>
                  <w:lang w:val="en-US" w:eastAsia="zh-CN" w:bidi="ar-SA"/>
                </w:rPr>
                <w:delText>洛江区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90" w:author="Administrator" w:date="2024-01-26T11:59:46Z"/>
                <w:rFonts w:hint="default" w:ascii="仿宋_GB2312" w:hAnsi="仿宋_GB2312" w:eastAsia="仿宋_GB2312" w:cs="仿宋_GB2312"/>
                <w:color w:val="000000"/>
                <w:kern w:val="2"/>
                <w:sz w:val="24"/>
                <w:szCs w:val="24"/>
                <w:lang w:val="en-US" w:eastAsia="zh-CN" w:bidi="ar-SA"/>
              </w:rPr>
              <w:pPrChange w:id="188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91" w:author="Administrator" w:date="2024-01-26T11:59:46Z">
              <w:r>
                <w:rPr>
                  <w:rFonts w:hint="eastAsia" w:ascii="仿宋_GB2312" w:hAnsi="仿宋_GB2312" w:eastAsia="仿宋_GB2312" w:cs="仿宋_GB2312"/>
                  <w:color w:val="000000"/>
                  <w:kern w:val="2"/>
                  <w:sz w:val="24"/>
                  <w:szCs w:val="24"/>
                  <w:lang w:val="en-US" w:eastAsia="zh-CN" w:bidi="ar-SA"/>
                </w:rPr>
                <w:delText>87.3</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893" w:author="Administrator" w:date="2024-01-26T11:59:46Z"/>
                <w:rFonts w:hint="eastAsia" w:ascii="宋体" w:hAnsi="宋体" w:cs="仿宋_GB2312"/>
                <w:color w:val="000000"/>
                <w:sz w:val="24"/>
              </w:rPr>
              <w:pPrChange w:id="189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89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96" w:author="Administrator" w:date="2024-01-26T11:59:46Z"/>
                <w:rFonts w:hint="default" w:ascii="仿宋_GB2312" w:hAnsi="仿宋_GB2312" w:eastAsia="仿宋_GB2312" w:cs="仿宋_GB2312"/>
                <w:color w:val="000000"/>
                <w:sz w:val="24"/>
                <w:lang w:val="en-US" w:eastAsia="zh-CN"/>
              </w:rPr>
              <w:pPrChange w:id="189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897" w:author="Administrator" w:date="2024-01-26T11:59:46Z">
              <w:r>
                <w:rPr>
                  <w:rFonts w:hint="eastAsia" w:ascii="仿宋_GB2312" w:hAnsi="仿宋_GB2312" w:eastAsia="仿宋_GB2312" w:cs="仿宋_GB2312"/>
                  <w:color w:val="000000"/>
                  <w:sz w:val="24"/>
                  <w:lang w:val="en-US" w:eastAsia="zh-CN"/>
                </w:rPr>
                <w:delText>9</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899" w:author="Administrator" w:date="2024-01-26T11:59:46Z"/>
                <w:rFonts w:hint="eastAsia" w:ascii="仿宋_GB2312" w:hAnsi="仿宋_GB2312" w:eastAsia="仿宋_GB2312" w:cs="仿宋_GB2312"/>
                <w:color w:val="000000"/>
                <w:kern w:val="2"/>
                <w:sz w:val="24"/>
                <w:szCs w:val="24"/>
                <w:lang w:val="en-US" w:eastAsia="zh-CN" w:bidi="ar-SA"/>
              </w:rPr>
              <w:pPrChange w:id="189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00" w:author="Administrator" w:date="2024-01-26T11:59:46Z">
              <w:r>
                <w:rPr>
                  <w:rFonts w:hint="eastAsia" w:ascii="仿宋_GB2312" w:hAnsi="仿宋_GB2312" w:eastAsia="仿宋_GB2312" w:cs="仿宋_GB2312"/>
                  <w:color w:val="000000"/>
                  <w:kern w:val="2"/>
                  <w:sz w:val="24"/>
                  <w:szCs w:val="24"/>
                  <w:lang w:val="en-US" w:eastAsia="zh-CN" w:bidi="ar-SA"/>
                </w:rPr>
                <w:delText>福建省方正工程技术有限公司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02" w:author="Administrator" w:date="2024-01-26T11:59:46Z"/>
                <w:rFonts w:hint="default" w:ascii="仿宋_GB2312" w:hAnsi="仿宋_GB2312" w:eastAsia="仿宋_GB2312" w:cs="仿宋_GB2312"/>
                <w:color w:val="000000"/>
                <w:kern w:val="2"/>
                <w:sz w:val="24"/>
                <w:szCs w:val="24"/>
                <w:lang w:val="en-US" w:eastAsia="zh-CN" w:bidi="ar-SA"/>
              </w:rPr>
              <w:pPrChange w:id="190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03"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05" w:author="Administrator" w:date="2024-01-26T11:59:46Z"/>
                <w:rFonts w:hint="default" w:ascii="仿宋_GB2312" w:hAnsi="仿宋_GB2312" w:eastAsia="仿宋_GB2312" w:cs="仿宋_GB2312"/>
                <w:color w:val="000000"/>
                <w:kern w:val="2"/>
                <w:sz w:val="24"/>
                <w:szCs w:val="24"/>
                <w:lang w:val="en-US" w:eastAsia="zh-CN" w:bidi="ar-SA"/>
              </w:rPr>
              <w:pPrChange w:id="190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06" w:author="Administrator" w:date="2024-01-26T11:59:46Z">
              <w:r>
                <w:rPr>
                  <w:rFonts w:hint="eastAsia" w:ascii="仿宋_GB2312" w:hAnsi="仿宋_GB2312" w:eastAsia="仿宋_GB2312" w:cs="仿宋_GB2312"/>
                  <w:color w:val="000000"/>
                  <w:kern w:val="2"/>
                  <w:sz w:val="24"/>
                  <w:szCs w:val="24"/>
                  <w:lang w:val="en-US" w:eastAsia="zh-CN" w:bidi="ar-SA"/>
                </w:rPr>
                <w:delText>86.6</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908" w:author="Administrator" w:date="2024-01-26T11:59:46Z"/>
                <w:rFonts w:hint="eastAsia" w:ascii="宋体" w:hAnsi="宋体" w:cs="仿宋_GB2312"/>
                <w:color w:val="000000"/>
                <w:sz w:val="24"/>
              </w:rPr>
              <w:pPrChange w:id="190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90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11" w:author="Administrator" w:date="2024-01-26T11:59:46Z"/>
                <w:rFonts w:hint="default" w:ascii="仿宋_GB2312" w:hAnsi="仿宋_GB2312" w:eastAsia="仿宋_GB2312" w:cs="仿宋_GB2312"/>
                <w:color w:val="000000"/>
                <w:kern w:val="2"/>
                <w:sz w:val="24"/>
                <w:szCs w:val="24"/>
                <w:lang w:val="en-US" w:eastAsia="zh-CN" w:bidi="ar-SA"/>
              </w:rPr>
              <w:pPrChange w:id="191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12" w:author="Administrator" w:date="2024-01-26T11:59:46Z">
              <w:r>
                <w:rPr>
                  <w:rFonts w:hint="eastAsia" w:ascii="仿宋_GB2312" w:hAnsi="仿宋_GB2312" w:eastAsia="仿宋_GB2312" w:cs="仿宋_GB2312"/>
                  <w:color w:val="000000"/>
                  <w:kern w:val="2"/>
                  <w:sz w:val="24"/>
                  <w:szCs w:val="24"/>
                  <w:lang w:val="en-US" w:eastAsia="zh-CN" w:bidi="ar-SA"/>
                </w:rPr>
                <w:delText>10</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14" w:author="Administrator" w:date="2024-01-26T11:59:46Z"/>
                <w:rFonts w:hint="eastAsia" w:ascii="仿宋_GB2312" w:hAnsi="仿宋_GB2312" w:eastAsia="仿宋_GB2312" w:cs="仿宋_GB2312"/>
                <w:color w:val="000000"/>
                <w:kern w:val="2"/>
                <w:sz w:val="24"/>
                <w:szCs w:val="24"/>
                <w:lang w:val="en-US" w:eastAsia="zh-CN" w:bidi="ar-SA"/>
              </w:rPr>
              <w:pPrChange w:id="191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15" w:author="Administrator" w:date="2024-01-26T11:59:46Z">
              <w:r>
                <w:rPr>
                  <w:rFonts w:hint="eastAsia" w:ascii="仿宋_GB2312" w:hAnsi="仿宋_GB2312" w:eastAsia="仿宋_GB2312" w:cs="仿宋_GB2312"/>
                  <w:color w:val="000000"/>
                  <w:kern w:val="2"/>
                  <w:sz w:val="24"/>
                  <w:szCs w:val="24"/>
                  <w:lang w:val="en-US" w:eastAsia="zh-CN" w:bidi="ar-SA"/>
                </w:rPr>
                <w:delText>健研检测集团有限公司（泉州分场所）</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17" w:author="Administrator" w:date="2024-01-26T11:59:46Z"/>
                <w:rFonts w:hint="eastAsia" w:ascii="仿宋_GB2312" w:hAnsi="仿宋_GB2312" w:eastAsia="仿宋_GB2312" w:cs="仿宋_GB2312"/>
                <w:color w:val="000000"/>
                <w:kern w:val="2"/>
                <w:sz w:val="24"/>
                <w:szCs w:val="24"/>
                <w:lang w:val="en-US" w:eastAsia="zh-CN" w:bidi="ar-SA"/>
              </w:rPr>
              <w:pPrChange w:id="191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18"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20" w:author="Administrator" w:date="2024-01-26T11:59:46Z"/>
                <w:rFonts w:hint="eastAsia" w:ascii="仿宋_GB2312" w:hAnsi="仿宋_GB2312" w:eastAsia="仿宋_GB2312" w:cs="仿宋_GB2312"/>
                <w:color w:val="000000"/>
                <w:kern w:val="2"/>
                <w:sz w:val="24"/>
                <w:szCs w:val="24"/>
                <w:lang w:val="en-US" w:eastAsia="zh-CN" w:bidi="ar-SA"/>
              </w:rPr>
              <w:pPrChange w:id="191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21" w:author="Administrator" w:date="2024-01-26T11:59:46Z">
              <w:r>
                <w:rPr>
                  <w:rFonts w:hint="eastAsia" w:ascii="仿宋_GB2312" w:hAnsi="仿宋_GB2312" w:eastAsia="仿宋_GB2312" w:cs="仿宋_GB2312"/>
                  <w:color w:val="000000"/>
                  <w:kern w:val="2"/>
                  <w:sz w:val="24"/>
                  <w:szCs w:val="24"/>
                  <w:lang w:val="en-US" w:eastAsia="zh-CN" w:bidi="ar-SA"/>
                </w:rPr>
                <w:delText>86.6</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923" w:author="Administrator" w:date="2024-01-26T11:59:46Z"/>
                <w:rFonts w:hint="eastAsia" w:ascii="宋体" w:hAnsi="宋体" w:cs="仿宋_GB2312"/>
                <w:color w:val="000000"/>
                <w:sz w:val="24"/>
              </w:rPr>
              <w:pPrChange w:id="192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92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26" w:author="Administrator" w:date="2024-01-26T11:59:46Z"/>
                <w:rFonts w:hint="default" w:ascii="仿宋_GB2312" w:hAnsi="仿宋_GB2312" w:eastAsia="仿宋_GB2312" w:cs="仿宋_GB2312"/>
                <w:color w:val="000000"/>
                <w:kern w:val="2"/>
                <w:sz w:val="24"/>
                <w:szCs w:val="24"/>
                <w:lang w:val="en-US" w:eastAsia="zh-CN" w:bidi="ar-SA"/>
              </w:rPr>
              <w:pPrChange w:id="192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27" w:author="Administrator" w:date="2024-01-26T11:59:46Z">
              <w:r>
                <w:rPr>
                  <w:rFonts w:hint="eastAsia" w:ascii="仿宋_GB2312" w:hAnsi="仿宋_GB2312" w:eastAsia="仿宋_GB2312" w:cs="仿宋_GB2312"/>
                  <w:color w:val="000000"/>
                  <w:kern w:val="2"/>
                  <w:sz w:val="24"/>
                  <w:szCs w:val="24"/>
                  <w:lang w:val="en-US" w:eastAsia="zh-CN" w:bidi="ar-SA"/>
                </w:rPr>
                <w:delText>11</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29" w:author="Administrator" w:date="2024-01-26T11:59:46Z"/>
                <w:rFonts w:hint="eastAsia" w:ascii="仿宋_GB2312" w:hAnsi="仿宋_GB2312" w:eastAsia="仿宋_GB2312" w:cs="仿宋_GB2312"/>
                <w:color w:val="000000"/>
                <w:kern w:val="2"/>
                <w:sz w:val="24"/>
                <w:szCs w:val="24"/>
                <w:lang w:val="en-US" w:eastAsia="zh-CN" w:bidi="ar-SA"/>
              </w:rPr>
              <w:pPrChange w:id="192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30" w:author="Administrator" w:date="2024-01-26T11:59:46Z">
              <w:r>
                <w:rPr>
                  <w:rFonts w:hint="eastAsia" w:ascii="仿宋_GB2312" w:hAnsi="仿宋_GB2312" w:eastAsia="仿宋_GB2312" w:cs="仿宋_GB2312"/>
                  <w:color w:val="000000"/>
                  <w:kern w:val="2"/>
                  <w:sz w:val="24"/>
                  <w:szCs w:val="24"/>
                  <w:lang w:val="en-US" w:eastAsia="zh-CN" w:bidi="ar-SA"/>
                </w:rPr>
                <w:delText>石狮市天正工程检测有限公司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32" w:author="Administrator" w:date="2024-01-26T11:59:46Z"/>
                <w:rFonts w:hint="eastAsia" w:ascii="仿宋_GB2312" w:hAnsi="仿宋_GB2312" w:eastAsia="仿宋_GB2312" w:cs="仿宋_GB2312"/>
                <w:color w:val="000000"/>
                <w:kern w:val="2"/>
                <w:sz w:val="24"/>
                <w:szCs w:val="24"/>
                <w:lang w:val="en-US" w:eastAsia="zh-CN" w:bidi="ar-SA"/>
              </w:rPr>
              <w:pPrChange w:id="193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33" w:author="Administrator" w:date="2024-01-26T11:59:46Z">
              <w:r>
                <w:rPr>
                  <w:rFonts w:hint="eastAsia" w:ascii="仿宋_GB2312" w:hAnsi="仿宋_GB2312" w:eastAsia="仿宋_GB2312" w:cs="仿宋_GB2312"/>
                  <w:color w:val="000000"/>
                  <w:kern w:val="2"/>
                  <w:sz w:val="24"/>
                  <w:szCs w:val="24"/>
                  <w:lang w:val="en-US" w:eastAsia="zh-CN" w:bidi="ar-SA"/>
                </w:rPr>
                <w:delText>石狮市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35" w:author="Administrator" w:date="2024-01-26T11:59:46Z"/>
                <w:rFonts w:hint="eastAsia" w:ascii="仿宋_GB2312" w:hAnsi="仿宋_GB2312" w:eastAsia="仿宋_GB2312" w:cs="仿宋_GB2312"/>
                <w:color w:val="000000"/>
                <w:kern w:val="2"/>
                <w:sz w:val="24"/>
                <w:szCs w:val="24"/>
                <w:lang w:val="en-US" w:eastAsia="zh-CN" w:bidi="ar-SA"/>
              </w:rPr>
              <w:pPrChange w:id="193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36" w:author="Administrator" w:date="2024-01-26T11:59:46Z">
              <w:r>
                <w:rPr>
                  <w:rFonts w:hint="eastAsia" w:ascii="仿宋_GB2312" w:hAnsi="仿宋_GB2312" w:eastAsia="仿宋_GB2312" w:cs="仿宋_GB2312"/>
                  <w:color w:val="000000"/>
                  <w:kern w:val="2"/>
                  <w:sz w:val="24"/>
                  <w:szCs w:val="24"/>
                  <w:lang w:val="en-US" w:eastAsia="zh-CN" w:bidi="ar-SA"/>
                </w:rPr>
                <w:delText>86.6</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938" w:author="Administrator" w:date="2024-01-26T11:59:46Z"/>
                <w:rFonts w:hint="eastAsia" w:ascii="宋体" w:hAnsi="宋体" w:cs="仿宋_GB2312"/>
                <w:color w:val="000000"/>
                <w:sz w:val="24"/>
              </w:rPr>
              <w:pPrChange w:id="193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93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41" w:author="Administrator" w:date="2024-01-26T11:59:46Z"/>
                <w:rFonts w:hint="default" w:ascii="仿宋_GB2312" w:hAnsi="仿宋_GB2312" w:eastAsia="仿宋_GB2312" w:cs="仿宋_GB2312"/>
                <w:color w:val="000000"/>
                <w:kern w:val="2"/>
                <w:sz w:val="24"/>
                <w:szCs w:val="24"/>
                <w:lang w:val="en-US" w:eastAsia="zh-CN" w:bidi="ar-SA"/>
              </w:rPr>
              <w:pPrChange w:id="194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42" w:author="Administrator" w:date="2024-01-26T11:59:46Z">
              <w:r>
                <w:rPr>
                  <w:rFonts w:hint="eastAsia" w:ascii="仿宋_GB2312" w:hAnsi="仿宋_GB2312" w:eastAsia="仿宋_GB2312" w:cs="仿宋_GB2312"/>
                  <w:color w:val="000000"/>
                  <w:kern w:val="2"/>
                  <w:sz w:val="24"/>
                  <w:szCs w:val="24"/>
                  <w:lang w:val="en-US" w:eastAsia="zh-CN" w:bidi="ar-SA"/>
                </w:rPr>
                <w:delText>12</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44" w:author="Administrator" w:date="2024-01-26T11:59:46Z"/>
                <w:rFonts w:hint="eastAsia" w:ascii="仿宋_GB2312" w:hAnsi="仿宋_GB2312" w:eastAsia="仿宋_GB2312" w:cs="仿宋_GB2312"/>
                <w:color w:val="000000"/>
                <w:kern w:val="2"/>
                <w:sz w:val="24"/>
                <w:szCs w:val="24"/>
                <w:lang w:val="en-US" w:eastAsia="zh-CN" w:bidi="ar-SA"/>
              </w:rPr>
              <w:pPrChange w:id="194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45" w:author="Administrator" w:date="2024-01-26T11:59:46Z">
              <w:r>
                <w:rPr>
                  <w:rFonts w:hint="eastAsia" w:ascii="仿宋_GB2312" w:hAnsi="仿宋_GB2312" w:eastAsia="仿宋_GB2312" w:cs="仿宋_GB2312"/>
                  <w:color w:val="000000"/>
                  <w:kern w:val="2"/>
                  <w:sz w:val="24"/>
                  <w:szCs w:val="24"/>
                  <w:lang w:val="en-US" w:eastAsia="zh-CN" w:bidi="ar-SA"/>
                </w:rPr>
                <w:delText>福建省泉州市建科工程材料检测有限公司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47" w:author="Administrator" w:date="2024-01-26T11:59:46Z"/>
                <w:rFonts w:hint="eastAsia" w:ascii="仿宋_GB2312" w:hAnsi="仿宋_GB2312" w:eastAsia="仿宋_GB2312" w:cs="仿宋_GB2312"/>
                <w:color w:val="000000"/>
                <w:kern w:val="2"/>
                <w:sz w:val="24"/>
                <w:szCs w:val="24"/>
                <w:lang w:val="en-US" w:eastAsia="zh-CN" w:bidi="ar-SA"/>
              </w:rPr>
              <w:pPrChange w:id="194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48"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50" w:author="Administrator" w:date="2024-01-26T11:59:46Z"/>
                <w:rFonts w:hint="default" w:ascii="仿宋_GB2312" w:hAnsi="仿宋_GB2312" w:eastAsia="仿宋_GB2312" w:cs="仿宋_GB2312"/>
                <w:color w:val="000000"/>
                <w:kern w:val="2"/>
                <w:sz w:val="24"/>
                <w:szCs w:val="24"/>
                <w:lang w:val="en-US" w:eastAsia="zh-CN" w:bidi="ar-SA"/>
              </w:rPr>
              <w:pPrChange w:id="194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51" w:author="Administrator" w:date="2024-01-26T11:59:46Z">
              <w:r>
                <w:rPr>
                  <w:rFonts w:hint="eastAsia" w:ascii="仿宋_GB2312" w:hAnsi="仿宋_GB2312" w:eastAsia="仿宋_GB2312" w:cs="仿宋_GB2312"/>
                  <w:color w:val="000000"/>
                  <w:kern w:val="2"/>
                  <w:sz w:val="24"/>
                  <w:szCs w:val="24"/>
                  <w:lang w:val="en-US" w:eastAsia="zh-CN" w:bidi="ar-SA"/>
                </w:rPr>
                <w:delText>85.6</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953" w:author="Administrator" w:date="2024-01-26T11:59:46Z"/>
                <w:rFonts w:hint="eastAsia" w:ascii="宋体" w:hAnsi="宋体" w:cs="仿宋_GB2312"/>
                <w:color w:val="000000"/>
                <w:sz w:val="24"/>
              </w:rPr>
              <w:pPrChange w:id="195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95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56" w:author="Administrator" w:date="2024-01-26T11:59:46Z"/>
                <w:rFonts w:hint="default" w:ascii="仿宋_GB2312" w:hAnsi="仿宋_GB2312" w:eastAsia="仿宋_GB2312" w:cs="仿宋_GB2312"/>
                <w:color w:val="000000"/>
                <w:kern w:val="2"/>
                <w:sz w:val="24"/>
                <w:szCs w:val="24"/>
                <w:lang w:val="en-US" w:eastAsia="zh-CN" w:bidi="ar-SA"/>
              </w:rPr>
              <w:pPrChange w:id="195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57" w:author="Administrator" w:date="2024-01-26T11:59:46Z">
              <w:r>
                <w:rPr>
                  <w:rFonts w:hint="eastAsia" w:ascii="仿宋_GB2312" w:hAnsi="仿宋_GB2312" w:eastAsia="仿宋_GB2312" w:cs="仿宋_GB2312"/>
                  <w:color w:val="000000"/>
                  <w:kern w:val="2"/>
                  <w:sz w:val="24"/>
                  <w:szCs w:val="24"/>
                  <w:lang w:val="en-US" w:eastAsia="zh-CN" w:bidi="ar-SA"/>
                </w:rPr>
                <w:delText>13</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59" w:author="Administrator" w:date="2024-01-26T11:59:46Z"/>
                <w:rFonts w:hint="eastAsia" w:ascii="仿宋_GB2312" w:hAnsi="仿宋_GB2312" w:eastAsia="仿宋_GB2312" w:cs="仿宋_GB2312"/>
                <w:color w:val="000000"/>
                <w:kern w:val="2"/>
                <w:sz w:val="24"/>
                <w:szCs w:val="24"/>
                <w:lang w:val="en-US" w:eastAsia="zh-CN" w:bidi="ar-SA"/>
              </w:rPr>
              <w:pPrChange w:id="195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60" w:author="Administrator" w:date="2024-01-26T11:59:46Z">
              <w:r>
                <w:rPr>
                  <w:rFonts w:hint="eastAsia" w:ascii="仿宋_GB2312" w:hAnsi="仿宋_GB2312" w:eastAsia="仿宋_GB2312" w:cs="仿宋_GB2312"/>
                  <w:color w:val="000000"/>
                  <w:kern w:val="2"/>
                  <w:sz w:val="24"/>
                  <w:szCs w:val="24"/>
                  <w:lang w:val="en-US" w:eastAsia="zh-CN" w:bidi="ar-SA"/>
                </w:rPr>
                <w:delText>福建省一信工程技术有限公司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62" w:author="Administrator" w:date="2024-01-26T11:59:46Z"/>
                <w:rFonts w:hint="eastAsia" w:ascii="仿宋_GB2312" w:hAnsi="仿宋_GB2312" w:eastAsia="仿宋_GB2312" w:cs="仿宋_GB2312"/>
                <w:color w:val="000000"/>
                <w:kern w:val="2"/>
                <w:sz w:val="24"/>
                <w:szCs w:val="24"/>
                <w:lang w:val="en-US" w:eastAsia="zh-CN" w:bidi="ar-SA"/>
              </w:rPr>
              <w:pPrChange w:id="196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63" w:author="Administrator" w:date="2024-01-26T11:59:46Z">
              <w:r>
                <w:rPr>
                  <w:rFonts w:hint="eastAsia" w:ascii="仿宋_GB2312" w:hAnsi="仿宋_GB2312" w:eastAsia="仿宋_GB2312" w:cs="仿宋_GB2312"/>
                  <w:color w:val="000000"/>
                  <w:kern w:val="2"/>
                  <w:sz w:val="24"/>
                  <w:szCs w:val="24"/>
                  <w:lang w:val="en-US" w:eastAsia="zh-CN" w:bidi="ar-SA"/>
                </w:rPr>
                <w:delText>安溪县</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65" w:author="Administrator" w:date="2024-01-26T11:59:46Z"/>
                <w:rFonts w:hint="default" w:ascii="仿宋_GB2312" w:hAnsi="仿宋_GB2312" w:eastAsia="仿宋_GB2312" w:cs="仿宋_GB2312"/>
                <w:color w:val="000000"/>
                <w:kern w:val="2"/>
                <w:sz w:val="24"/>
                <w:szCs w:val="24"/>
                <w:lang w:val="en-US" w:eastAsia="zh-CN" w:bidi="ar-SA"/>
              </w:rPr>
              <w:pPrChange w:id="196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66" w:author="Administrator" w:date="2024-01-26T11:59:46Z">
              <w:r>
                <w:rPr>
                  <w:rFonts w:hint="eastAsia" w:ascii="仿宋_GB2312" w:hAnsi="仿宋_GB2312" w:eastAsia="仿宋_GB2312" w:cs="仿宋_GB2312"/>
                  <w:color w:val="000000"/>
                  <w:kern w:val="2"/>
                  <w:sz w:val="24"/>
                  <w:szCs w:val="24"/>
                  <w:lang w:val="en-US" w:eastAsia="zh-CN" w:bidi="ar-SA"/>
                </w:rPr>
                <w:delText>85.3</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968" w:author="Administrator" w:date="2024-01-26T11:59:46Z"/>
                <w:rFonts w:hint="eastAsia" w:ascii="宋体" w:hAnsi="宋体" w:cs="仿宋_GB2312"/>
                <w:color w:val="000000"/>
                <w:sz w:val="24"/>
              </w:rPr>
              <w:pPrChange w:id="196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96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71" w:author="Administrator" w:date="2024-01-26T11:59:46Z"/>
                <w:rFonts w:hint="default" w:ascii="仿宋_GB2312" w:hAnsi="仿宋_GB2312" w:eastAsia="仿宋_GB2312" w:cs="仿宋_GB2312"/>
                <w:color w:val="000000"/>
                <w:kern w:val="2"/>
                <w:sz w:val="24"/>
                <w:szCs w:val="24"/>
                <w:lang w:val="en-US" w:eastAsia="zh-CN" w:bidi="ar-SA"/>
              </w:rPr>
              <w:pPrChange w:id="197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72" w:author="Administrator" w:date="2024-01-26T11:59:46Z">
              <w:r>
                <w:rPr>
                  <w:rFonts w:hint="eastAsia" w:ascii="仿宋_GB2312" w:hAnsi="仿宋_GB2312" w:eastAsia="仿宋_GB2312" w:cs="仿宋_GB2312"/>
                  <w:color w:val="000000"/>
                  <w:kern w:val="2"/>
                  <w:sz w:val="24"/>
                  <w:szCs w:val="24"/>
                  <w:lang w:val="en-US" w:eastAsia="zh-CN" w:bidi="ar-SA"/>
                </w:rPr>
                <w:delText>14</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74" w:author="Administrator" w:date="2024-01-26T11:59:46Z"/>
                <w:rFonts w:hint="eastAsia" w:ascii="仿宋_GB2312" w:hAnsi="仿宋_GB2312" w:eastAsia="仿宋_GB2312" w:cs="仿宋_GB2312"/>
                <w:color w:val="000000"/>
                <w:kern w:val="2"/>
                <w:sz w:val="24"/>
                <w:szCs w:val="24"/>
                <w:lang w:val="en-US" w:eastAsia="zh-CN" w:bidi="ar-SA"/>
              </w:rPr>
              <w:pPrChange w:id="197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75" w:author="Administrator" w:date="2024-01-26T11:59:46Z">
              <w:r>
                <w:rPr>
                  <w:rFonts w:hint="eastAsia" w:ascii="仿宋_GB2312" w:hAnsi="仿宋_GB2312" w:eastAsia="仿宋_GB2312" w:cs="仿宋_GB2312"/>
                  <w:color w:val="000000"/>
                  <w:kern w:val="2"/>
                  <w:sz w:val="24"/>
                  <w:szCs w:val="24"/>
                  <w:lang w:val="en-US" w:eastAsia="zh-CN" w:bidi="ar-SA"/>
                </w:rPr>
                <w:delText>泉州市建正工程检测有限公司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77" w:author="Administrator" w:date="2024-01-26T11:59:46Z"/>
                <w:rFonts w:hint="default" w:ascii="仿宋_GB2312" w:hAnsi="仿宋_GB2312" w:eastAsia="仿宋_GB2312" w:cs="仿宋_GB2312"/>
                <w:color w:val="000000"/>
                <w:kern w:val="2"/>
                <w:sz w:val="24"/>
                <w:szCs w:val="24"/>
                <w:lang w:val="en-US" w:eastAsia="zh-CN" w:bidi="ar-SA"/>
              </w:rPr>
              <w:pPrChange w:id="197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78"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80" w:author="Administrator" w:date="2024-01-26T11:59:46Z"/>
                <w:rFonts w:hint="default" w:ascii="仿宋_GB2312" w:hAnsi="仿宋_GB2312" w:eastAsia="仿宋_GB2312" w:cs="仿宋_GB2312"/>
                <w:color w:val="000000"/>
                <w:kern w:val="2"/>
                <w:sz w:val="24"/>
                <w:szCs w:val="24"/>
                <w:lang w:val="en-US" w:eastAsia="zh-CN" w:bidi="ar-SA"/>
              </w:rPr>
              <w:pPrChange w:id="197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81" w:author="Administrator" w:date="2024-01-26T11:59:46Z">
              <w:r>
                <w:rPr>
                  <w:rFonts w:hint="eastAsia" w:ascii="仿宋_GB2312" w:hAnsi="仿宋_GB2312" w:eastAsia="仿宋_GB2312" w:cs="仿宋_GB2312"/>
                  <w:color w:val="000000"/>
                  <w:kern w:val="2"/>
                  <w:sz w:val="24"/>
                  <w:szCs w:val="24"/>
                  <w:lang w:val="en-US" w:eastAsia="zh-CN" w:bidi="ar-SA"/>
                </w:rPr>
                <w:delText>85.02</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983" w:author="Administrator" w:date="2024-01-26T11:59:46Z"/>
                <w:rFonts w:hint="eastAsia" w:ascii="宋体" w:hAnsi="宋体" w:cs="仿宋_GB2312"/>
                <w:color w:val="000000"/>
                <w:sz w:val="24"/>
              </w:rPr>
              <w:pPrChange w:id="198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98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86" w:author="Administrator" w:date="2024-01-26T11:59:46Z"/>
                <w:rFonts w:hint="default" w:ascii="仿宋_GB2312" w:hAnsi="仿宋_GB2312" w:eastAsia="仿宋_GB2312" w:cs="仿宋_GB2312"/>
                <w:color w:val="000000"/>
                <w:kern w:val="2"/>
                <w:sz w:val="24"/>
                <w:szCs w:val="24"/>
                <w:lang w:val="en-US" w:eastAsia="zh-CN" w:bidi="ar-SA"/>
              </w:rPr>
              <w:pPrChange w:id="198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87" w:author="Administrator" w:date="2024-01-26T11:59:46Z">
              <w:r>
                <w:rPr>
                  <w:rFonts w:hint="eastAsia" w:ascii="仿宋_GB2312" w:hAnsi="仿宋_GB2312" w:eastAsia="仿宋_GB2312" w:cs="仿宋_GB2312"/>
                  <w:color w:val="000000"/>
                  <w:kern w:val="2"/>
                  <w:sz w:val="24"/>
                  <w:szCs w:val="24"/>
                  <w:lang w:val="en-US" w:eastAsia="zh-CN" w:bidi="ar-SA"/>
                </w:rPr>
                <w:delText>15</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89" w:author="Administrator" w:date="2024-01-26T11:59:46Z"/>
                <w:rFonts w:hint="eastAsia" w:ascii="仿宋_GB2312" w:hAnsi="仿宋_GB2312" w:eastAsia="仿宋_GB2312" w:cs="仿宋_GB2312"/>
                <w:color w:val="000000"/>
                <w:kern w:val="2"/>
                <w:sz w:val="24"/>
                <w:szCs w:val="24"/>
                <w:lang w:val="en-US" w:eastAsia="zh-CN" w:bidi="ar-SA"/>
              </w:rPr>
              <w:pPrChange w:id="198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90" w:author="Administrator" w:date="2024-01-26T11:59:46Z">
              <w:r>
                <w:rPr>
                  <w:rFonts w:hint="eastAsia" w:ascii="仿宋_GB2312" w:hAnsi="仿宋_GB2312" w:eastAsia="仿宋_GB2312" w:cs="仿宋_GB2312"/>
                  <w:color w:val="000000"/>
                  <w:kern w:val="2"/>
                  <w:sz w:val="24"/>
                  <w:szCs w:val="24"/>
                  <w:lang w:val="en-US" w:eastAsia="zh-CN" w:bidi="ar-SA"/>
                </w:rPr>
                <w:delText>福建建利达工程技术有限公司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92" w:author="Administrator" w:date="2024-01-26T11:59:46Z"/>
                <w:rFonts w:hint="eastAsia" w:ascii="仿宋_GB2312" w:hAnsi="仿宋_GB2312" w:eastAsia="仿宋_GB2312" w:cs="仿宋_GB2312"/>
                <w:color w:val="000000"/>
                <w:kern w:val="2"/>
                <w:sz w:val="24"/>
                <w:szCs w:val="24"/>
                <w:lang w:val="en-US" w:eastAsia="zh-CN" w:bidi="ar-SA"/>
              </w:rPr>
              <w:pPrChange w:id="199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93"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1995" w:author="Administrator" w:date="2024-01-26T11:59:46Z"/>
                <w:rFonts w:hint="default" w:ascii="仿宋_GB2312" w:hAnsi="仿宋_GB2312" w:eastAsia="仿宋_GB2312" w:cs="仿宋_GB2312"/>
                <w:color w:val="000000"/>
                <w:kern w:val="2"/>
                <w:sz w:val="24"/>
                <w:szCs w:val="24"/>
                <w:lang w:val="en-US" w:eastAsia="zh-CN" w:bidi="ar-SA"/>
              </w:rPr>
              <w:pPrChange w:id="199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1996" w:author="Administrator" w:date="2024-01-26T11:59:46Z">
              <w:r>
                <w:rPr>
                  <w:rFonts w:hint="eastAsia" w:ascii="仿宋_GB2312" w:hAnsi="仿宋_GB2312" w:eastAsia="仿宋_GB2312" w:cs="仿宋_GB2312"/>
                  <w:color w:val="000000"/>
                  <w:kern w:val="2"/>
                  <w:sz w:val="24"/>
                  <w:szCs w:val="24"/>
                  <w:lang w:val="en-US" w:eastAsia="zh-CN" w:bidi="ar-SA"/>
                </w:rPr>
                <w:delText>85</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1998" w:author="Administrator" w:date="2024-01-26T11:59:46Z"/>
                <w:rFonts w:hint="eastAsia" w:ascii="宋体" w:hAnsi="宋体" w:cs="仿宋_GB2312"/>
                <w:color w:val="000000"/>
                <w:sz w:val="24"/>
              </w:rPr>
              <w:pPrChange w:id="199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199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01" w:author="Administrator" w:date="2024-01-26T11:59:46Z"/>
                <w:rFonts w:hint="default" w:ascii="仿宋_GB2312" w:hAnsi="仿宋_GB2312" w:eastAsia="仿宋_GB2312" w:cs="仿宋_GB2312"/>
                <w:color w:val="000000"/>
                <w:kern w:val="2"/>
                <w:sz w:val="24"/>
                <w:szCs w:val="24"/>
                <w:lang w:val="en-US" w:eastAsia="zh-CN" w:bidi="ar-SA"/>
              </w:rPr>
              <w:pPrChange w:id="200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02" w:author="Administrator" w:date="2024-01-26T11:59:46Z">
              <w:r>
                <w:rPr>
                  <w:rFonts w:hint="eastAsia" w:ascii="仿宋_GB2312" w:hAnsi="仿宋_GB2312" w:eastAsia="仿宋_GB2312" w:cs="仿宋_GB2312"/>
                  <w:color w:val="000000"/>
                  <w:kern w:val="2"/>
                  <w:sz w:val="24"/>
                  <w:szCs w:val="24"/>
                  <w:lang w:val="en-US" w:eastAsia="zh-CN" w:bidi="ar-SA"/>
                </w:rPr>
                <w:delText>16</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04" w:author="Administrator" w:date="2024-01-26T11:59:46Z"/>
                <w:rFonts w:hint="eastAsia" w:ascii="仿宋_GB2312" w:hAnsi="仿宋_GB2312" w:eastAsia="仿宋_GB2312" w:cs="仿宋_GB2312"/>
                <w:color w:val="000000"/>
                <w:kern w:val="2"/>
                <w:sz w:val="24"/>
                <w:szCs w:val="24"/>
                <w:lang w:val="en-US" w:eastAsia="zh-CN" w:bidi="ar-SA"/>
              </w:rPr>
              <w:pPrChange w:id="200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05" w:author="Administrator" w:date="2024-01-26T11:59:46Z">
              <w:r>
                <w:rPr>
                  <w:rFonts w:hint="eastAsia" w:ascii="仿宋_GB2312" w:hAnsi="仿宋_GB2312" w:eastAsia="仿宋_GB2312" w:cs="仿宋_GB2312"/>
                  <w:color w:val="000000"/>
                  <w:kern w:val="2"/>
                  <w:sz w:val="24"/>
                  <w:szCs w:val="24"/>
                  <w:lang w:val="en-US" w:eastAsia="zh-CN" w:bidi="ar-SA"/>
                </w:rPr>
                <w:delText>福建省惠信检测技术有限公司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07" w:author="Administrator" w:date="2024-01-26T11:59:46Z"/>
                <w:rFonts w:hint="eastAsia" w:ascii="仿宋_GB2312" w:hAnsi="仿宋_GB2312" w:eastAsia="仿宋_GB2312" w:cs="仿宋_GB2312"/>
                <w:color w:val="000000"/>
                <w:kern w:val="2"/>
                <w:sz w:val="24"/>
                <w:szCs w:val="24"/>
                <w:lang w:val="en-US" w:eastAsia="zh-CN" w:bidi="ar-SA"/>
              </w:rPr>
              <w:pPrChange w:id="200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08" w:author="Administrator" w:date="2024-01-26T11:59:46Z">
              <w:r>
                <w:rPr>
                  <w:rFonts w:hint="eastAsia" w:ascii="仿宋_GB2312" w:hAnsi="仿宋_GB2312" w:eastAsia="仿宋_GB2312" w:cs="仿宋_GB2312"/>
                  <w:color w:val="000000"/>
                  <w:kern w:val="2"/>
                  <w:sz w:val="24"/>
                  <w:szCs w:val="24"/>
                  <w:lang w:val="en-US" w:eastAsia="zh-CN" w:bidi="ar-SA"/>
                </w:rPr>
                <w:delText>惠安县</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10" w:author="Administrator" w:date="2024-01-26T11:59:46Z"/>
                <w:rFonts w:hint="default" w:ascii="仿宋_GB2312" w:hAnsi="仿宋_GB2312" w:eastAsia="仿宋_GB2312" w:cs="仿宋_GB2312"/>
                <w:color w:val="000000"/>
                <w:kern w:val="2"/>
                <w:sz w:val="24"/>
                <w:szCs w:val="24"/>
                <w:lang w:val="en-US" w:eastAsia="zh-CN" w:bidi="ar-SA"/>
              </w:rPr>
              <w:pPrChange w:id="200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11" w:author="Administrator" w:date="2024-01-26T11:59:46Z">
              <w:r>
                <w:rPr>
                  <w:rFonts w:hint="eastAsia" w:ascii="仿宋_GB2312" w:hAnsi="仿宋_GB2312" w:eastAsia="仿宋_GB2312" w:cs="仿宋_GB2312"/>
                  <w:color w:val="000000"/>
                  <w:kern w:val="2"/>
                  <w:sz w:val="24"/>
                  <w:szCs w:val="24"/>
                  <w:lang w:val="en-US" w:eastAsia="zh-CN" w:bidi="ar-SA"/>
                </w:rPr>
                <w:delText>84.14</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013" w:author="Administrator" w:date="2024-01-26T11:59:46Z"/>
                <w:rFonts w:hint="eastAsia" w:ascii="宋体" w:hAnsi="宋体" w:cs="仿宋_GB2312"/>
                <w:color w:val="000000"/>
                <w:sz w:val="24"/>
              </w:rPr>
              <w:pPrChange w:id="201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01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16" w:author="Administrator" w:date="2024-01-26T11:59:46Z"/>
                <w:rFonts w:hint="default" w:ascii="仿宋_GB2312" w:hAnsi="仿宋_GB2312" w:eastAsia="仿宋_GB2312" w:cs="仿宋_GB2312"/>
                <w:color w:val="000000"/>
                <w:kern w:val="2"/>
                <w:sz w:val="24"/>
                <w:szCs w:val="24"/>
                <w:lang w:val="en-US" w:eastAsia="zh-CN" w:bidi="ar-SA"/>
              </w:rPr>
              <w:pPrChange w:id="201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17" w:author="Administrator" w:date="2024-01-26T11:59:46Z">
              <w:r>
                <w:rPr>
                  <w:rFonts w:hint="eastAsia" w:ascii="仿宋_GB2312" w:hAnsi="仿宋_GB2312" w:eastAsia="仿宋_GB2312" w:cs="仿宋_GB2312"/>
                  <w:color w:val="000000"/>
                  <w:kern w:val="2"/>
                  <w:sz w:val="24"/>
                  <w:szCs w:val="24"/>
                  <w:lang w:val="en-US" w:eastAsia="zh-CN" w:bidi="ar-SA"/>
                </w:rPr>
                <w:delText>17</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19" w:author="Administrator" w:date="2024-01-26T11:59:46Z"/>
                <w:rFonts w:hint="eastAsia" w:ascii="仿宋_GB2312" w:hAnsi="仿宋_GB2312" w:eastAsia="仿宋_GB2312" w:cs="仿宋_GB2312"/>
                <w:color w:val="000000"/>
                <w:kern w:val="2"/>
                <w:sz w:val="24"/>
                <w:szCs w:val="24"/>
                <w:lang w:val="en-US" w:eastAsia="zh-CN" w:bidi="ar-SA"/>
              </w:rPr>
              <w:pPrChange w:id="201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20" w:author="Administrator" w:date="2024-01-26T11:59:46Z">
              <w:r>
                <w:rPr>
                  <w:rFonts w:hint="eastAsia" w:ascii="仿宋_GB2312" w:hAnsi="仿宋_GB2312" w:eastAsia="仿宋_GB2312" w:cs="仿宋_GB2312"/>
                  <w:color w:val="000000"/>
                  <w:kern w:val="2"/>
                  <w:sz w:val="24"/>
                  <w:szCs w:val="24"/>
                  <w:lang w:val="en-US" w:eastAsia="zh-CN" w:bidi="ar-SA"/>
                </w:rPr>
                <w:delText>泉州建工检测有限公司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22" w:author="Administrator" w:date="2024-01-26T11:59:46Z"/>
                <w:rFonts w:hint="eastAsia" w:ascii="仿宋_GB2312" w:hAnsi="仿宋_GB2312" w:eastAsia="仿宋_GB2312" w:cs="仿宋_GB2312"/>
                <w:color w:val="000000"/>
                <w:kern w:val="2"/>
                <w:sz w:val="24"/>
                <w:szCs w:val="24"/>
                <w:lang w:val="en-US" w:eastAsia="zh-CN" w:bidi="ar-SA"/>
              </w:rPr>
              <w:pPrChange w:id="202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23" w:author="Administrator" w:date="2024-01-26T11:59:46Z">
              <w:r>
                <w:rPr>
                  <w:rFonts w:hint="eastAsia" w:ascii="仿宋_GB2312" w:hAnsi="仿宋_GB2312" w:eastAsia="仿宋_GB2312" w:cs="仿宋_GB2312"/>
                  <w:color w:val="000000"/>
                  <w:kern w:val="2"/>
                  <w:sz w:val="24"/>
                  <w:szCs w:val="24"/>
                  <w:lang w:val="en-US" w:eastAsia="zh-CN" w:bidi="ar-SA"/>
                </w:rPr>
                <w:delText>南安市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25" w:author="Administrator" w:date="2024-01-26T11:59:46Z"/>
                <w:rFonts w:hint="default" w:ascii="仿宋_GB2312" w:hAnsi="仿宋_GB2312" w:eastAsia="仿宋_GB2312" w:cs="仿宋_GB2312"/>
                <w:color w:val="000000"/>
                <w:kern w:val="2"/>
                <w:sz w:val="24"/>
                <w:szCs w:val="24"/>
                <w:lang w:val="en-US" w:eastAsia="zh-CN" w:bidi="ar-SA"/>
              </w:rPr>
              <w:pPrChange w:id="202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26" w:author="Administrator" w:date="2024-01-26T11:59:46Z">
              <w:r>
                <w:rPr>
                  <w:rFonts w:hint="eastAsia" w:ascii="仿宋_GB2312" w:hAnsi="仿宋_GB2312" w:eastAsia="仿宋_GB2312" w:cs="仿宋_GB2312"/>
                  <w:color w:val="000000"/>
                  <w:kern w:val="2"/>
                  <w:sz w:val="24"/>
                  <w:szCs w:val="24"/>
                  <w:lang w:val="en-US" w:eastAsia="zh-CN" w:bidi="ar-SA"/>
                </w:rPr>
                <w:delText>84.02</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028" w:author="Administrator" w:date="2024-01-26T11:59:46Z"/>
                <w:rFonts w:hint="eastAsia" w:ascii="宋体" w:hAnsi="宋体" w:cs="仿宋_GB2312"/>
                <w:color w:val="000000"/>
                <w:sz w:val="24"/>
              </w:rPr>
              <w:pPrChange w:id="202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02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31" w:author="Administrator" w:date="2024-01-26T11:59:46Z"/>
                <w:rFonts w:hint="default" w:ascii="仿宋_GB2312" w:hAnsi="仿宋_GB2312" w:eastAsia="仿宋_GB2312" w:cs="仿宋_GB2312"/>
                <w:color w:val="000000"/>
                <w:kern w:val="2"/>
                <w:sz w:val="24"/>
                <w:szCs w:val="24"/>
                <w:lang w:val="en-US" w:eastAsia="zh-CN" w:bidi="ar-SA"/>
              </w:rPr>
              <w:pPrChange w:id="203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32" w:author="Administrator" w:date="2024-01-26T11:59:46Z">
              <w:r>
                <w:rPr>
                  <w:rFonts w:hint="eastAsia" w:ascii="仿宋_GB2312" w:hAnsi="仿宋_GB2312" w:eastAsia="仿宋_GB2312" w:cs="仿宋_GB2312"/>
                  <w:color w:val="000000"/>
                  <w:kern w:val="2"/>
                  <w:sz w:val="24"/>
                  <w:szCs w:val="24"/>
                  <w:lang w:val="en-US" w:eastAsia="zh-CN" w:bidi="ar-SA"/>
                </w:rPr>
                <w:delText>18</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34" w:author="Administrator" w:date="2024-01-26T11:59:46Z"/>
                <w:rFonts w:hint="eastAsia" w:ascii="仿宋_GB2312" w:hAnsi="仿宋_GB2312" w:eastAsia="仿宋_GB2312" w:cs="仿宋_GB2312"/>
                <w:color w:val="000000"/>
                <w:kern w:val="2"/>
                <w:sz w:val="24"/>
                <w:szCs w:val="24"/>
                <w:lang w:val="en-US" w:eastAsia="zh-CN" w:bidi="ar-SA"/>
              </w:rPr>
              <w:pPrChange w:id="203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35" w:author="Administrator" w:date="2024-01-26T11:59:46Z">
              <w:r>
                <w:rPr>
                  <w:rFonts w:hint="eastAsia" w:ascii="仿宋_GB2312" w:hAnsi="仿宋_GB2312" w:eastAsia="仿宋_GB2312" w:cs="仿宋_GB2312"/>
                  <w:color w:val="000000"/>
                  <w:kern w:val="2"/>
                  <w:sz w:val="24"/>
                  <w:szCs w:val="24"/>
                  <w:lang w:val="en-US" w:eastAsia="zh-CN" w:bidi="ar-SA"/>
                </w:rPr>
                <w:delText>福建省永正工程质量检测有限公司（泉州分场所）</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37" w:author="Administrator" w:date="2024-01-26T11:59:46Z"/>
                <w:rFonts w:hint="eastAsia" w:ascii="仿宋_GB2312" w:hAnsi="仿宋_GB2312" w:eastAsia="仿宋_GB2312" w:cs="仿宋_GB2312"/>
                <w:color w:val="000000"/>
                <w:kern w:val="2"/>
                <w:sz w:val="24"/>
                <w:szCs w:val="24"/>
                <w:lang w:val="en-US" w:eastAsia="zh-CN" w:bidi="ar-SA"/>
              </w:rPr>
              <w:pPrChange w:id="203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38"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40" w:author="Administrator" w:date="2024-01-26T11:59:46Z"/>
                <w:rFonts w:hint="default" w:ascii="仿宋_GB2312" w:hAnsi="仿宋_GB2312" w:eastAsia="仿宋_GB2312" w:cs="仿宋_GB2312"/>
                <w:color w:val="000000"/>
                <w:kern w:val="2"/>
                <w:sz w:val="24"/>
                <w:szCs w:val="24"/>
                <w:lang w:val="en-US" w:eastAsia="zh-CN" w:bidi="ar-SA"/>
              </w:rPr>
              <w:pPrChange w:id="203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41" w:author="Administrator" w:date="2024-01-26T11:59:46Z">
              <w:r>
                <w:rPr>
                  <w:rFonts w:hint="eastAsia" w:ascii="仿宋_GB2312" w:hAnsi="仿宋_GB2312" w:eastAsia="仿宋_GB2312" w:cs="仿宋_GB2312"/>
                  <w:color w:val="000000"/>
                  <w:kern w:val="2"/>
                  <w:sz w:val="24"/>
                  <w:szCs w:val="24"/>
                  <w:lang w:val="en-US" w:eastAsia="zh-CN" w:bidi="ar-SA"/>
                </w:rPr>
                <w:delText>83.4</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043" w:author="Administrator" w:date="2024-01-26T11:59:46Z"/>
                <w:rFonts w:hint="eastAsia" w:ascii="宋体" w:hAnsi="宋体" w:cs="仿宋_GB2312"/>
                <w:color w:val="000000"/>
                <w:sz w:val="24"/>
              </w:rPr>
              <w:pPrChange w:id="204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04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46" w:author="Administrator" w:date="2024-01-26T11:59:46Z"/>
                <w:rFonts w:hint="default" w:ascii="仿宋_GB2312" w:hAnsi="仿宋_GB2312" w:eastAsia="仿宋_GB2312" w:cs="仿宋_GB2312"/>
                <w:color w:val="000000"/>
                <w:kern w:val="2"/>
                <w:sz w:val="24"/>
                <w:szCs w:val="24"/>
                <w:lang w:val="en-US" w:eastAsia="zh-CN" w:bidi="ar-SA"/>
              </w:rPr>
              <w:pPrChange w:id="204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47" w:author="Administrator" w:date="2024-01-26T11:59:46Z">
              <w:r>
                <w:rPr>
                  <w:rFonts w:hint="eastAsia" w:ascii="仿宋_GB2312" w:hAnsi="仿宋_GB2312" w:eastAsia="仿宋_GB2312" w:cs="仿宋_GB2312"/>
                  <w:color w:val="000000"/>
                  <w:kern w:val="2"/>
                  <w:sz w:val="24"/>
                  <w:szCs w:val="24"/>
                  <w:lang w:val="en-US" w:eastAsia="zh-CN" w:bidi="ar-SA"/>
                </w:rPr>
                <w:delText>19</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49" w:author="Administrator" w:date="2024-01-26T11:59:46Z"/>
                <w:rFonts w:hint="eastAsia" w:ascii="仿宋_GB2312" w:hAnsi="仿宋_GB2312" w:eastAsia="仿宋_GB2312" w:cs="仿宋_GB2312"/>
                <w:color w:val="000000"/>
                <w:kern w:val="2"/>
                <w:sz w:val="24"/>
                <w:szCs w:val="24"/>
                <w:lang w:val="en-US" w:eastAsia="zh-CN" w:bidi="ar-SA"/>
              </w:rPr>
              <w:pPrChange w:id="204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50" w:author="Administrator" w:date="2024-01-26T11:59:46Z">
              <w:r>
                <w:rPr>
                  <w:rFonts w:hint="eastAsia" w:ascii="仿宋_GB2312" w:hAnsi="仿宋_GB2312" w:eastAsia="仿宋_GB2312" w:cs="仿宋_GB2312"/>
                  <w:color w:val="000000"/>
                  <w:kern w:val="2"/>
                  <w:sz w:val="24"/>
                  <w:szCs w:val="24"/>
                  <w:lang w:val="en-US" w:eastAsia="zh-CN" w:bidi="ar-SA"/>
                </w:rPr>
                <w:delText>泉州市闽正工程技术有限公司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52" w:author="Administrator" w:date="2024-01-26T11:59:46Z"/>
                <w:rFonts w:hint="eastAsia" w:ascii="仿宋_GB2312" w:hAnsi="仿宋_GB2312" w:eastAsia="仿宋_GB2312" w:cs="仿宋_GB2312"/>
                <w:color w:val="000000"/>
                <w:kern w:val="2"/>
                <w:sz w:val="24"/>
                <w:szCs w:val="24"/>
                <w:lang w:val="en-US" w:eastAsia="zh-CN" w:bidi="ar-SA"/>
              </w:rPr>
              <w:pPrChange w:id="205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53" w:author="Administrator" w:date="2024-01-26T11:59:46Z">
              <w:r>
                <w:rPr>
                  <w:rFonts w:hint="eastAsia" w:ascii="仿宋_GB2312" w:hAnsi="仿宋_GB2312" w:eastAsia="仿宋_GB2312" w:cs="仿宋_GB2312"/>
                  <w:color w:val="000000"/>
                  <w:kern w:val="2"/>
                  <w:sz w:val="24"/>
                  <w:szCs w:val="24"/>
                  <w:lang w:val="en-US" w:eastAsia="zh-CN" w:bidi="ar-SA"/>
                </w:rPr>
                <w:delText>洛江区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55" w:author="Administrator" w:date="2024-01-26T11:59:46Z"/>
                <w:rFonts w:hint="default" w:ascii="仿宋_GB2312" w:hAnsi="仿宋_GB2312" w:eastAsia="仿宋_GB2312" w:cs="仿宋_GB2312"/>
                <w:color w:val="000000"/>
                <w:kern w:val="2"/>
                <w:sz w:val="24"/>
                <w:szCs w:val="24"/>
                <w:lang w:val="en-US" w:eastAsia="zh-CN" w:bidi="ar-SA"/>
              </w:rPr>
              <w:pPrChange w:id="205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56" w:author="Administrator" w:date="2024-01-26T11:59:46Z">
              <w:r>
                <w:rPr>
                  <w:rFonts w:hint="eastAsia" w:ascii="仿宋_GB2312" w:hAnsi="仿宋_GB2312" w:eastAsia="仿宋_GB2312" w:cs="仿宋_GB2312"/>
                  <w:color w:val="000000"/>
                  <w:kern w:val="2"/>
                  <w:sz w:val="24"/>
                  <w:szCs w:val="24"/>
                  <w:lang w:val="en-US" w:eastAsia="zh-CN" w:bidi="ar-SA"/>
                </w:rPr>
                <w:delText>82.3</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058" w:author="Administrator" w:date="2024-01-26T11:59:46Z"/>
                <w:rFonts w:hint="eastAsia" w:ascii="宋体" w:hAnsi="宋体" w:cs="仿宋_GB2312"/>
                <w:color w:val="000000"/>
                <w:sz w:val="24"/>
              </w:rPr>
              <w:pPrChange w:id="205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05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61" w:author="Administrator" w:date="2024-01-26T11:59:46Z"/>
                <w:rFonts w:hint="default" w:ascii="仿宋_GB2312" w:hAnsi="仿宋_GB2312" w:eastAsia="仿宋_GB2312" w:cs="仿宋_GB2312"/>
                <w:color w:val="000000"/>
                <w:kern w:val="2"/>
                <w:sz w:val="24"/>
                <w:szCs w:val="24"/>
                <w:lang w:val="en-US" w:eastAsia="zh-CN" w:bidi="ar-SA"/>
              </w:rPr>
              <w:pPrChange w:id="206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62" w:author="Administrator" w:date="2024-01-26T11:59:46Z">
              <w:r>
                <w:rPr>
                  <w:rFonts w:hint="eastAsia" w:ascii="仿宋_GB2312" w:hAnsi="仿宋_GB2312" w:eastAsia="仿宋_GB2312" w:cs="仿宋_GB2312"/>
                  <w:color w:val="000000"/>
                  <w:kern w:val="2"/>
                  <w:sz w:val="24"/>
                  <w:szCs w:val="24"/>
                  <w:lang w:val="en-US" w:eastAsia="zh-CN" w:bidi="ar-SA"/>
                </w:rPr>
                <w:delText>20</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64" w:author="Administrator" w:date="2024-01-26T11:59:46Z"/>
                <w:rFonts w:hint="eastAsia" w:ascii="仿宋_GB2312" w:hAnsi="仿宋_GB2312" w:eastAsia="仿宋_GB2312" w:cs="仿宋_GB2312"/>
                <w:color w:val="000000"/>
                <w:kern w:val="2"/>
                <w:sz w:val="24"/>
                <w:szCs w:val="24"/>
                <w:lang w:val="en-US" w:eastAsia="zh-CN" w:bidi="ar-SA"/>
              </w:rPr>
              <w:pPrChange w:id="206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65" w:author="Administrator" w:date="2024-01-26T11:59:46Z">
              <w:r>
                <w:rPr>
                  <w:rFonts w:hint="eastAsia" w:ascii="仿宋_GB2312" w:hAnsi="仿宋_GB2312" w:eastAsia="仿宋_GB2312" w:cs="仿宋_GB2312"/>
                  <w:color w:val="000000"/>
                  <w:kern w:val="2"/>
                  <w:sz w:val="24"/>
                  <w:szCs w:val="24"/>
                  <w:lang w:val="en-US" w:eastAsia="zh-CN" w:bidi="ar-SA"/>
                </w:rPr>
                <w:delText>福建定正工程质量检测有限公司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67" w:author="Administrator" w:date="2024-01-26T11:59:46Z"/>
                <w:rFonts w:hint="eastAsia" w:ascii="仿宋_GB2312" w:hAnsi="仿宋_GB2312" w:eastAsia="仿宋_GB2312" w:cs="仿宋_GB2312"/>
                <w:color w:val="000000"/>
                <w:kern w:val="2"/>
                <w:sz w:val="24"/>
                <w:szCs w:val="24"/>
                <w:lang w:val="en-US" w:eastAsia="zh-CN" w:bidi="ar-SA"/>
              </w:rPr>
              <w:pPrChange w:id="206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68" w:author="Administrator" w:date="2024-01-26T11:59:46Z">
              <w:r>
                <w:rPr>
                  <w:rFonts w:hint="eastAsia" w:ascii="仿宋_GB2312" w:hAnsi="仿宋_GB2312" w:eastAsia="仿宋_GB2312" w:cs="仿宋_GB2312"/>
                  <w:color w:val="000000"/>
                  <w:kern w:val="2"/>
                  <w:sz w:val="24"/>
                  <w:szCs w:val="24"/>
                  <w:lang w:val="en-US" w:eastAsia="zh-CN" w:bidi="ar-SA"/>
                </w:rPr>
                <w:delText>南安市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70" w:author="Administrator" w:date="2024-01-26T11:59:46Z"/>
                <w:rFonts w:hint="default" w:ascii="仿宋_GB2312" w:hAnsi="仿宋_GB2312" w:eastAsia="仿宋_GB2312" w:cs="仿宋_GB2312"/>
                <w:color w:val="000000"/>
                <w:kern w:val="2"/>
                <w:sz w:val="24"/>
                <w:szCs w:val="24"/>
                <w:lang w:val="en-US" w:eastAsia="zh-CN" w:bidi="ar-SA"/>
              </w:rPr>
              <w:pPrChange w:id="206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71" w:author="Administrator" w:date="2024-01-26T11:59:46Z">
              <w:r>
                <w:rPr>
                  <w:rFonts w:hint="eastAsia" w:ascii="仿宋_GB2312" w:hAnsi="仿宋_GB2312" w:eastAsia="仿宋_GB2312" w:cs="仿宋_GB2312"/>
                  <w:color w:val="000000"/>
                  <w:kern w:val="2"/>
                  <w:sz w:val="24"/>
                  <w:szCs w:val="24"/>
                  <w:lang w:val="en-US" w:eastAsia="zh-CN" w:bidi="ar-SA"/>
                </w:rPr>
                <w:delText>82.02</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073" w:author="Administrator" w:date="2024-01-26T11:59:46Z"/>
                <w:rFonts w:hint="eastAsia" w:ascii="宋体" w:hAnsi="宋体" w:cs="仿宋_GB2312"/>
                <w:color w:val="000000"/>
                <w:sz w:val="24"/>
              </w:rPr>
              <w:pPrChange w:id="207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074"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76" w:author="Administrator" w:date="2024-01-26T11:59:46Z"/>
                <w:rFonts w:hint="default" w:ascii="仿宋_GB2312" w:hAnsi="仿宋_GB2312" w:eastAsia="仿宋_GB2312" w:cs="仿宋_GB2312"/>
                <w:color w:val="000000"/>
                <w:kern w:val="2"/>
                <w:sz w:val="24"/>
                <w:szCs w:val="24"/>
                <w:lang w:val="en-US" w:eastAsia="zh-CN" w:bidi="ar-SA"/>
              </w:rPr>
              <w:pPrChange w:id="207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77" w:author="Administrator" w:date="2024-01-26T11:59:46Z">
              <w:r>
                <w:rPr>
                  <w:rFonts w:hint="eastAsia" w:ascii="仿宋_GB2312" w:hAnsi="仿宋_GB2312" w:eastAsia="仿宋_GB2312" w:cs="仿宋_GB2312"/>
                  <w:color w:val="000000"/>
                  <w:kern w:val="2"/>
                  <w:sz w:val="24"/>
                  <w:szCs w:val="24"/>
                  <w:lang w:val="en-US" w:eastAsia="zh-CN" w:bidi="ar-SA"/>
                </w:rPr>
                <w:delText>21</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79" w:author="Administrator" w:date="2024-01-26T11:59:46Z"/>
                <w:rFonts w:hint="eastAsia" w:ascii="仿宋_GB2312" w:hAnsi="仿宋_GB2312" w:eastAsia="仿宋_GB2312" w:cs="仿宋_GB2312"/>
                <w:color w:val="000000"/>
                <w:kern w:val="2"/>
                <w:sz w:val="24"/>
                <w:szCs w:val="24"/>
                <w:lang w:val="en-US" w:eastAsia="zh-CN" w:bidi="ar-SA"/>
              </w:rPr>
              <w:pPrChange w:id="207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80" w:author="Administrator" w:date="2024-01-26T11:59:46Z">
              <w:r>
                <w:rPr>
                  <w:rFonts w:hint="eastAsia" w:ascii="仿宋_GB2312" w:hAnsi="仿宋_GB2312" w:eastAsia="仿宋_GB2312" w:cs="仿宋_GB2312"/>
                  <w:color w:val="000000"/>
                  <w:kern w:val="2"/>
                  <w:sz w:val="24"/>
                  <w:szCs w:val="24"/>
                  <w:lang w:val="en-US" w:eastAsia="zh-CN" w:bidi="ar-SA"/>
                </w:rPr>
                <w:delText>福建海丝水务工程技术有限公司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82" w:author="Administrator" w:date="2024-01-26T11:59:46Z"/>
                <w:rFonts w:hint="eastAsia" w:ascii="仿宋_GB2312" w:hAnsi="仿宋_GB2312" w:eastAsia="仿宋_GB2312" w:cs="仿宋_GB2312"/>
                <w:color w:val="000000"/>
                <w:kern w:val="2"/>
                <w:sz w:val="24"/>
                <w:szCs w:val="24"/>
                <w:lang w:val="en-US" w:eastAsia="zh-CN" w:bidi="ar-SA"/>
              </w:rPr>
              <w:pPrChange w:id="208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83" w:author="Administrator" w:date="2024-01-26T11:59:46Z">
              <w:r>
                <w:rPr>
                  <w:rFonts w:hint="eastAsia" w:ascii="仿宋_GB2312" w:hAnsi="仿宋_GB2312" w:eastAsia="仿宋_GB2312" w:cs="仿宋_GB2312"/>
                  <w:color w:val="000000"/>
                  <w:kern w:val="2"/>
                  <w:sz w:val="24"/>
                  <w:szCs w:val="24"/>
                  <w:lang w:val="en-US" w:eastAsia="zh-CN" w:bidi="ar-SA"/>
                </w:rPr>
                <w:delText>洛江区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85" w:author="Administrator" w:date="2024-01-26T11:59:46Z"/>
                <w:rFonts w:hint="default" w:ascii="仿宋_GB2312" w:hAnsi="仿宋_GB2312" w:eastAsia="仿宋_GB2312" w:cs="仿宋_GB2312"/>
                <w:color w:val="000000"/>
                <w:kern w:val="2"/>
                <w:sz w:val="24"/>
                <w:szCs w:val="24"/>
                <w:lang w:val="en-US" w:eastAsia="zh-CN" w:bidi="ar-SA"/>
              </w:rPr>
              <w:pPrChange w:id="208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86" w:author="Administrator" w:date="2024-01-26T11:59:46Z">
              <w:r>
                <w:rPr>
                  <w:rFonts w:hint="eastAsia" w:ascii="仿宋_GB2312" w:hAnsi="仿宋_GB2312" w:eastAsia="仿宋_GB2312" w:cs="仿宋_GB2312"/>
                  <w:color w:val="000000"/>
                  <w:kern w:val="2"/>
                  <w:sz w:val="24"/>
                  <w:szCs w:val="24"/>
                  <w:lang w:val="en-US" w:eastAsia="zh-CN" w:bidi="ar-SA"/>
                </w:rPr>
                <w:delText>80.18</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088" w:author="Administrator" w:date="2024-01-26T11:59:46Z"/>
                <w:rFonts w:hint="eastAsia" w:ascii="宋体" w:hAnsi="宋体" w:cs="仿宋_GB2312"/>
                <w:color w:val="000000"/>
                <w:sz w:val="24"/>
              </w:rPr>
              <w:pPrChange w:id="208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089"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91" w:author="Administrator" w:date="2024-01-26T11:59:46Z"/>
                <w:rFonts w:hint="default" w:ascii="仿宋_GB2312" w:hAnsi="仿宋_GB2312" w:eastAsia="仿宋_GB2312" w:cs="仿宋_GB2312"/>
                <w:color w:val="000000"/>
                <w:kern w:val="2"/>
                <w:sz w:val="24"/>
                <w:szCs w:val="24"/>
                <w:lang w:val="en-US" w:eastAsia="zh-CN" w:bidi="ar-SA"/>
              </w:rPr>
              <w:pPrChange w:id="209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92" w:author="Administrator" w:date="2024-01-26T11:59:46Z">
              <w:r>
                <w:rPr>
                  <w:rFonts w:hint="eastAsia" w:ascii="仿宋_GB2312" w:hAnsi="仿宋_GB2312" w:eastAsia="仿宋_GB2312" w:cs="仿宋_GB2312"/>
                  <w:color w:val="000000"/>
                  <w:kern w:val="2"/>
                  <w:sz w:val="24"/>
                  <w:szCs w:val="24"/>
                  <w:lang w:val="en-US" w:eastAsia="zh-CN" w:bidi="ar-SA"/>
                </w:rPr>
                <w:delText>22</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94" w:author="Administrator" w:date="2024-01-26T11:59:46Z"/>
                <w:rFonts w:hint="eastAsia" w:ascii="仿宋_GB2312" w:hAnsi="仿宋_GB2312" w:eastAsia="仿宋_GB2312" w:cs="仿宋_GB2312"/>
                <w:color w:val="000000"/>
                <w:kern w:val="2"/>
                <w:sz w:val="24"/>
                <w:szCs w:val="24"/>
                <w:lang w:val="en-US" w:eastAsia="zh-CN" w:bidi="ar-SA"/>
              </w:rPr>
              <w:pPrChange w:id="209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95" w:author="Administrator" w:date="2024-01-26T11:59:46Z">
              <w:r>
                <w:rPr>
                  <w:rFonts w:hint="eastAsia" w:ascii="仿宋_GB2312" w:hAnsi="仿宋_GB2312" w:eastAsia="仿宋_GB2312" w:cs="仿宋_GB2312"/>
                  <w:color w:val="000000"/>
                  <w:kern w:val="2"/>
                  <w:sz w:val="24"/>
                  <w:szCs w:val="24"/>
                  <w:lang w:val="en-US" w:eastAsia="zh-CN" w:bidi="ar-SA"/>
                </w:rPr>
                <w:delText>泉州金盛工程质量检测有限公司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097" w:author="Administrator" w:date="2024-01-26T11:59:46Z"/>
                <w:rFonts w:hint="eastAsia" w:ascii="仿宋_GB2312" w:hAnsi="仿宋_GB2312" w:eastAsia="仿宋_GB2312" w:cs="仿宋_GB2312"/>
                <w:color w:val="000000"/>
                <w:kern w:val="2"/>
                <w:sz w:val="24"/>
                <w:szCs w:val="24"/>
                <w:lang w:val="en-US" w:eastAsia="zh-CN" w:bidi="ar-SA"/>
              </w:rPr>
              <w:pPrChange w:id="209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098"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00" w:author="Administrator" w:date="2024-01-26T11:59:46Z"/>
                <w:rFonts w:hint="default" w:ascii="仿宋_GB2312" w:hAnsi="仿宋_GB2312" w:eastAsia="仿宋_GB2312" w:cs="仿宋_GB2312"/>
                <w:color w:val="000000"/>
                <w:kern w:val="2"/>
                <w:sz w:val="24"/>
                <w:szCs w:val="24"/>
                <w:lang w:val="en-US" w:eastAsia="zh-CN" w:bidi="ar-SA"/>
              </w:rPr>
              <w:pPrChange w:id="209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01" w:author="Administrator" w:date="2024-01-26T11:59:46Z">
              <w:r>
                <w:rPr>
                  <w:rFonts w:hint="eastAsia" w:ascii="仿宋_GB2312" w:hAnsi="仿宋_GB2312" w:eastAsia="仿宋_GB2312" w:cs="仿宋_GB2312"/>
                  <w:color w:val="000000"/>
                  <w:kern w:val="2"/>
                  <w:sz w:val="24"/>
                  <w:szCs w:val="24"/>
                  <w:lang w:val="en-US" w:eastAsia="zh-CN" w:bidi="ar-SA"/>
                </w:rPr>
                <w:delText>76.88</w:delText>
              </w:r>
            </w:del>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103" w:author="Administrator" w:date="2024-01-26T11:59:46Z"/>
                <w:rFonts w:hint="eastAsia" w:ascii="宋体" w:hAnsi="宋体" w:cs="仿宋_GB2312"/>
                <w:color w:val="000000"/>
                <w:sz w:val="24"/>
              </w:rPr>
              <w:pPrChange w:id="210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ins w:id="2104" w:author="郭文森" w:date="2024-01-23T15:59:00Z"/>
          <w:del w:id="2105" w:author="Administrator" w:date="2024-01-26T11:59:46Z"/>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ins w:id="2107" w:author="郭文森" w:date="2024-01-23T15:59:00Z"/>
                <w:del w:id="2108" w:author="Administrator" w:date="2024-01-26T11:59:46Z"/>
                <w:rFonts w:hint="eastAsia" w:ascii="仿宋_GB2312" w:hAnsi="仿宋_GB2312" w:eastAsia="仿宋_GB2312" w:cs="仿宋_GB2312"/>
                <w:color w:val="000000"/>
                <w:kern w:val="2"/>
                <w:sz w:val="24"/>
                <w:szCs w:val="24"/>
                <w:lang w:val="en-US" w:eastAsia="zh-CN" w:bidi="ar-SA"/>
              </w:rPr>
              <w:pPrChange w:id="210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ins w:id="2110" w:author="郭文森" w:date="2024-01-23T15:59:00Z"/>
                <w:del w:id="2111" w:author="Administrator" w:date="2024-01-26T11:59:46Z"/>
                <w:rFonts w:hint="eastAsia" w:ascii="仿宋_GB2312" w:hAnsi="仿宋_GB2312" w:eastAsia="仿宋_GB2312" w:cs="仿宋_GB2312"/>
                <w:color w:val="000000"/>
                <w:kern w:val="2"/>
                <w:sz w:val="24"/>
                <w:szCs w:val="24"/>
                <w:lang w:val="en-US" w:eastAsia="zh-CN" w:bidi="ar-SA"/>
              </w:rPr>
              <w:pPrChange w:id="210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ins w:id="2113" w:author="郭文森" w:date="2024-01-23T15:59:00Z"/>
                <w:del w:id="2114" w:author="Administrator" w:date="2024-01-26T11:59:46Z"/>
                <w:rFonts w:hint="eastAsia" w:ascii="仿宋_GB2312" w:hAnsi="仿宋_GB2312" w:eastAsia="仿宋_GB2312" w:cs="仿宋_GB2312"/>
                <w:color w:val="000000"/>
                <w:kern w:val="2"/>
                <w:sz w:val="24"/>
                <w:szCs w:val="24"/>
                <w:lang w:val="en-US" w:eastAsia="zh-CN" w:bidi="ar-SA"/>
              </w:rPr>
              <w:pPrChange w:id="2112"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ins w:id="2116" w:author="郭文森" w:date="2024-01-23T15:59:00Z"/>
                <w:del w:id="2117" w:author="Administrator" w:date="2024-01-26T11:59:46Z"/>
                <w:rFonts w:hint="eastAsia" w:ascii="仿宋_GB2312" w:hAnsi="仿宋_GB2312" w:eastAsia="仿宋_GB2312" w:cs="仿宋_GB2312"/>
                <w:color w:val="000000"/>
                <w:kern w:val="2"/>
                <w:sz w:val="24"/>
                <w:szCs w:val="24"/>
                <w:lang w:val="en-US" w:eastAsia="zh-CN" w:bidi="ar-SA"/>
              </w:rPr>
              <w:pPrChange w:id="211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ins w:id="2119" w:author="郭文森" w:date="2024-01-23T15:59:00Z"/>
                <w:del w:id="2120" w:author="Administrator" w:date="2024-01-26T11:59:46Z"/>
                <w:rFonts w:hint="eastAsia" w:ascii="宋体" w:hAnsi="宋体" w:cs="仿宋_GB2312"/>
                <w:color w:val="000000"/>
                <w:sz w:val="24"/>
              </w:rPr>
              <w:pPrChange w:id="2118"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bl>
    <w:p>
      <w:pPr>
        <w:spacing w:line="540" w:lineRule="exact"/>
        <w:ind w:right="0" w:rightChars="0" w:firstLine="293" w:firstLineChars="99"/>
        <w:jc w:val="left"/>
        <w:rPr>
          <w:del w:id="2122" w:author="Administrator" w:date="2024-01-26T11:59:46Z"/>
          <w:rFonts w:hint="eastAsia" w:ascii="仿宋_GB2312" w:eastAsia="仿宋_GB2312"/>
          <w:sz w:val="32"/>
          <w:szCs w:val="32"/>
        </w:rPr>
        <w:sectPr>
          <w:footerReference r:id="rId5" w:type="default"/>
          <w:footerReference r:id="rId6" w:type="even"/>
          <w:pgSz w:w="11906" w:h="16838"/>
          <w:pgMar w:top="2098" w:right="1644" w:bottom="1701" w:left="1701" w:header="851" w:footer="992" w:gutter="0"/>
          <w:paperSrc/>
          <w:pgNumType w:fmt="numberInDash"/>
          <w:cols w:space="720" w:num="1"/>
          <w:docGrid w:type="linesAndChars" w:linePitch="579" w:charSpace="-5078"/>
        </w:sectPr>
        <w:pPrChange w:id="2121" w:author="刘一谊" w:date="2024-01-25T10:53:00Z">
          <w:pPr>
            <w:spacing w:line="500" w:lineRule="exact"/>
            <w:ind w:right="388" w:rightChars="129"/>
          </w:pPr>
        </w:pPrChange>
      </w:pPr>
    </w:p>
    <w:p>
      <w:pPr>
        <w:spacing w:line="540" w:lineRule="exact"/>
        <w:ind w:right="0" w:rightChars="0" w:firstLine="293" w:firstLineChars="99"/>
        <w:jc w:val="left"/>
        <w:rPr>
          <w:del w:id="2124" w:author="Administrator" w:date="2024-01-26T11:59:46Z"/>
          <w:rFonts w:hint="eastAsia" w:ascii="黑体" w:hAnsi="黑体" w:eastAsia="黑体" w:cs="黑体"/>
          <w:color w:val="auto"/>
          <w:sz w:val="32"/>
          <w:szCs w:val="32"/>
          <w:u w:val="none"/>
          <w:lang w:val="en-US" w:eastAsia="zh-CN"/>
        </w:rPr>
        <w:pPrChange w:id="2123" w:author="刘一谊" w:date="2024-01-25T10:53:00Z">
          <w:pPr>
            <w:spacing w:line="500" w:lineRule="exact"/>
            <w:ind w:right="388" w:rightChars="129"/>
          </w:pPr>
        </w:pPrChange>
      </w:pPr>
      <w:del w:id="2125" w:author="Administrator" w:date="2024-01-26T11:59:46Z">
        <w:r>
          <w:rPr>
            <w:rFonts w:hint="eastAsia" w:ascii="黑体" w:hAnsi="黑体" w:eastAsia="黑体" w:cs="黑体"/>
            <w:color w:val="auto"/>
            <w:sz w:val="32"/>
            <w:szCs w:val="32"/>
            <w:u w:val="none"/>
            <w:lang w:val="en-US" w:eastAsia="zh-CN"/>
          </w:rPr>
          <w:delText>附件2</w:delText>
        </w:r>
      </w:del>
    </w:p>
    <w:p>
      <w:pPr>
        <w:spacing w:line="540" w:lineRule="exact"/>
        <w:ind w:right="0" w:rightChars="0" w:firstLine="412" w:firstLineChars="99"/>
        <w:jc w:val="left"/>
        <w:rPr>
          <w:del w:id="2127" w:author="Administrator" w:date="2024-01-26T11:59:46Z"/>
          <w:rFonts w:hint="eastAsia" w:ascii="宋体" w:hAnsi="宋体"/>
          <w:b/>
          <w:color w:val="auto"/>
          <w:sz w:val="44"/>
          <w:szCs w:val="44"/>
          <w:lang w:val="en-US" w:eastAsia="zh-CN"/>
        </w:rPr>
        <w:pPrChange w:id="2126" w:author="刘一谊" w:date="2024-01-25T10:53:00Z">
          <w:pPr>
            <w:spacing w:line="500" w:lineRule="exact"/>
            <w:ind w:right="388" w:rightChars="129"/>
          </w:pPr>
        </w:pPrChange>
      </w:pPr>
    </w:p>
    <w:p>
      <w:pPr>
        <w:keepNext w:val="0"/>
        <w:keepLines w:val="0"/>
        <w:pageBreakBefore w:val="0"/>
        <w:widowControl w:val="0"/>
        <w:kinsoku/>
        <w:wordWrap/>
        <w:overflowPunct/>
        <w:topLinePunct w:val="0"/>
        <w:autoSpaceDE/>
        <w:autoSpaceDN/>
        <w:bidi w:val="0"/>
        <w:adjustRightInd/>
        <w:snapToGrid/>
        <w:spacing w:line="540" w:lineRule="exact"/>
        <w:ind w:firstLine="412" w:firstLineChars="99"/>
        <w:jc w:val="left"/>
        <w:textAlignment w:val="auto"/>
        <w:rPr>
          <w:del w:id="2129" w:author="Administrator" w:date="2024-01-26T11:59:46Z"/>
          <w:rFonts w:hint="eastAsia" w:ascii="宋体" w:hAnsi="宋体" w:eastAsia="宋体" w:cs="宋体"/>
          <w:b/>
          <w:color w:val="auto"/>
          <w:sz w:val="44"/>
          <w:szCs w:val="44"/>
          <w:lang w:val="en-US" w:eastAsia="zh-CN"/>
        </w:rPr>
        <w:pPrChange w:id="2128" w:author="刘一谊" w:date="2024-01-25T10:53:00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2130" w:author="Administrator" w:date="2024-01-26T11:59:46Z">
        <w:r>
          <w:rPr>
            <w:rFonts w:hint="eastAsia" w:ascii="宋体" w:hAnsi="宋体" w:eastAsia="宋体" w:cs="宋体"/>
            <w:b/>
            <w:color w:val="auto"/>
            <w:sz w:val="44"/>
            <w:szCs w:val="44"/>
            <w:lang w:val="en-US" w:eastAsia="zh-CN"/>
          </w:rPr>
          <w:delText>2023年下半年工程检测机构</w:delText>
        </w:r>
      </w:del>
    </w:p>
    <w:p>
      <w:pPr>
        <w:keepNext w:val="0"/>
        <w:keepLines w:val="0"/>
        <w:pageBreakBefore w:val="0"/>
        <w:widowControl w:val="0"/>
        <w:kinsoku/>
        <w:wordWrap/>
        <w:overflowPunct/>
        <w:topLinePunct w:val="0"/>
        <w:autoSpaceDE/>
        <w:autoSpaceDN/>
        <w:bidi w:val="0"/>
        <w:adjustRightInd/>
        <w:snapToGrid/>
        <w:spacing w:line="540" w:lineRule="exact"/>
        <w:ind w:firstLine="412" w:firstLineChars="99"/>
        <w:jc w:val="left"/>
        <w:textAlignment w:val="auto"/>
        <w:rPr>
          <w:del w:id="2132" w:author="Administrator" w:date="2024-01-26T11:59:46Z"/>
          <w:rFonts w:hint="eastAsia" w:ascii="宋体" w:hAnsi="宋体" w:eastAsia="宋体" w:cs="宋体"/>
          <w:b/>
          <w:color w:val="auto"/>
          <w:sz w:val="44"/>
          <w:szCs w:val="44"/>
          <w:lang w:val="en-US" w:eastAsia="zh-CN"/>
        </w:rPr>
        <w:pPrChange w:id="2131" w:author="刘一谊" w:date="2024-01-25T10:53:00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2133" w:author="Administrator" w:date="2024-01-26T11:59:46Z">
        <w:r>
          <w:rPr>
            <w:rFonts w:hint="eastAsia" w:ascii="宋体" w:hAnsi="宋体" w:eastAsia="宋体" w:cs="宋体"/>
            <w:b/>
            <w:color w:val="auto"/>
            <w:sz w:val="44"/>
            <w:szCs w:val="44"/>
            <w:lang w:val="en-US" w:eastAsia="zh-CN"/>
          </w:rPr>
          <w:delText>专项检查评分情况</w:delText>
        </w:r>
      </w:del>
    </w:p>
    <w:p>
      <w:pPr>
        <w:keepNext w:val="0"/>
        <w:keepLines w:val="0"/>
        <w:pageBreakBefore w:val="0"/>
        <w:widowControl w:val="0"/>
        <w:kinsoku/>
        <w:wordWrap/>
        <w:overflowPunct/>
        <w:topLinePunct w:val="0"/>
        <w:autoSpaceDE/>
        <w:autoSpaceDN/>
        <w:bidi w:val="0"/>
        <w:adjustRightInd/>
        <w:snapToGrid/>
        <w:spacing w:after="0" w:afterLines="0" w:line="540" w:lineRule="exact"/>
        <w:ind w:firstLine="333" w:firstLineChars="99"/>
        <w:jc w:val="left"/>
        <w:textAlignment w:val="auto"/>
        <w:rPr>
          <w:del w:id="2135" w:author="Administrator" w:date="2024-01-26T11:59:46Z"/>
          <w:rFonts w:hint="eastAsia" w:ascii="楷体_GB2312" w:hAnsi="楷体_GB2312" w:eastAsia="楷体_GB2312" w:cs="楷体_GB2312"/>
          <w:b/>
          <w:color w:val="auto"/>
          <w:sz w:val="36"/>
          <w:szCs w:val="36"/>
          <w:lang w:val="en-US" w:eastAsia="zh-CN"/>
        </w:rPr>
        <w:pPrChange w:id="2134" w:author="刘一谊" w:date="2024-01-25T10:53:00Z">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pPr>
        </w:pPrChange>
      </w:pPr>
      <w:del w:id="2136" w:author="Administrator" w:date="2024-01-26T11:59:46Z">
        <w:r>
          <w:rPr>
            <w:rFonts w:hint="eastAsia" w:ascii="楷体_GB2312" w:hAnsi="楷体_GB2312" w:eastAsia="楷体_GB2312" w:cs="楷体_GB2312"/>
            <w:b/>
            <w:color w:val="auto"/>
            <w:sz w:val="36"/>
            <w:szCs w:val="36"/>
            <w:lang w:val="en-US" w:eastAsia="zh-CN"/>
          </w:rPr>
          <w:delText>（主体结构工程现场检测）</w:delText>
        </w:r>
      </w:del>
    </w:p>
    <w:tbl>
      <w:tblPr>
        <w:tblStyle w:val="6"/>
        <w:tblW w:w="9300" w:type="dxa"/>
        <w:tblInd w:w="-165" w:type="dxa"/>
        <w:tblLayout w:type="autofit"/>
        <w:tblCellMar>
          <w:top w:w="0" w:type="dxa"/>
          <w:left w:w="0" w:type="dxa"/>
          <w:bottom w:w="0" w:type="dxa"/>
          <w:right w:w="0" w:type="dxa"/>
        </w:tblCellMar>
      </w:tblPr>
      <w:tblGrid>
        <w:gridCol w:w="786"/>
        <w:gridCol w:w="4050"/>
        <w:gridCol w:w="1650"/>
        <w:gridCol w:w="1481"/>
        <w:gridCol w:w="1333"/>
      </w:tblGrid>
      <w:tr>
        <w:tblPrEx>
          <w:tblCellMar>
            <w:top w:w="0" w:type="dxa"/>
            <w:left w:w="0" w:type="dxa"/>
            <w:bottom w:w="0" w:type="dxa"/>
            <w:right w:w="0" w:type="dxa"/>
          </w:tblCellMar>
        </w:tblPrEx>
        <w:trPr>
          <w:trHeight w:val="567" w:hRule="atLeast"/>
          <w:del w:id="2137" w:author="Administrator" w:date="2024-01-26T11:59:46Z"/>
        </w:trPr>
        <w:tc>
          <w:tcPr>
            <w:tcW w:w="786"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139" w:author="Administrator" w:date="2024-01-26T11:59:46Z"/>
                <w:rFonts w:hint="eastAsia" w:ascii="宋体" w:hAnsi="宋体" w:eastAsia="宋体" w:cs="宋体"/>
                <w:b/>
                <w:color w:val="000000"/>
                <w:sz w:val="24"/>
              </w:rPr>
              <w:pPrChange w:id="2138" w:author="刘一谊" w:date="2024-01-25T10:53:00Z">
                <w:pPr>
                  <w:widowControl/>
                  <w:jc w:val="center"/>
                  <w:textAlignment w:val="center"/>
                </w:pPr>
              </w:pPrChange>
            </w:pPr>
            <w:del w:id="2140" w:author="Administrator" w:date="2024-01-26T11:59:46Z">
              <w:r>
                <w:rPr>
                  <w:rFonts w:hint="eastAsia" w:ascii="宋体" w:hAnsi="宋体" w:eastAsia="宋体" w:cs="宋体"/>
                  <w:b/>
                  <w:color w:val="000000"/>
                  <w:kern w:val="0"/>
                  <w:sz w:val="24"/>
                  <w:lang w:bidi="ar"/>
                </w:rPr>
                <w:delText>序号</w:delText>
              </w:r>
            </w:del>
          </w:p>
        </w:tc>
        <w:tc>
          <w:tcPr>
            <w:tcW w:w="405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142" w:author="Administrator" w:date="2024-01-26T11:59:46Z"/>
                <w:rFonts w:hint="eastAsia" w:ascii="宋体" w:hAnsi="宋体" w:eastAsia="宋体" w:cs="宋体"/>
                <w:b/>
                <w:color w:val="000000"/>
                <w:sz w:val="24"/>
                <w:lang w:val="en-US" w:eastAsia="zh-CN"/>
              </w:rPr>
              <w:pPrChange w:id="2141" w:author="刘一谊" w:date="2024-01-25T10:53:00Z">
                <w:pPr>
                  <w:widowControl/>
                  <w:jc w:val="center"/>
                  <w:textAlignment w:val="center"/>
                </w:pPr>
              </w:pPrChange>
            </w:pPr>
            <w:del w:id="2143" w:author="Administrator" w:date="2024-01-26T11:59:46Z">
              <w:r>
                <w:rPr>
                  <w:rFonts w:hint="eastAsia" w:ascii="宋体" w:hAnsi="宋体" w:eastAsia="宋体" w:cs="宋体"/>
                  <w:b/>
                  <w:color w:val="000000"/>
                  <w:kern w:val="0"/>
                  <w:sz w:val="24"/>
                  <w:lang w:val="en-US" w:eastAsia="zh-CN" w:bidi="ar"/>
                </w:rPr>
                <w:delText>工程质量检测机构</w:delText>
              </w:r>
            </w:del>
          </w:p>
        </w:tc>
        <w:tc>
          <w:tcPr>
            <w:tcW w:w="165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45" w:author="Administrator" w:date="2024-01-26T11:59:46Z"/>
                <w:rFonts w:hint="eastAsia" w:ascii="宋体" w:hAnsi="宋体" w:eastAsia="宋体" w:cs="宋体"/>
                <w:b/>
                <w:color w:val="000000"/>
                <w:sz w:val="24"/>
              </w:rPr>
              <w:pPrChange w:id="214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46" w:author="Administrator" w:date="2024-01-26T11:59:46Z">
              <w:r>
                <w:rPr>
                  <w:rFonts w:hint="eastAsia" w:ascii="宋体" w:hAnsi="宋体" w:eastAsia="宋体" w:cs="宋体"/>
                  <w:b/>
                  <w:color w:val="000000"/>
                  <w:kern w:val="0"/>
                  <w:sz w:val="24"/>
                  <w:lang w:val="en-US" w:eastAsia="zh-CN" w:bidi="ar"/>
                </w:rPr>
                <w:delText>企业或驻泉公司</w:delText>
              </w:r>
            </w:del>
            <w:del w:id="2147" w:author="Administrator" w:date="2024-01-26T11:59:46Z">
              <w:r>
                <w:rPr>
                  <w:rFonts w:hint="eastAsia" w:ascii="宋体" w:hAnsi="宋体" w:eastAsia="宋体" w:cs="宋体"/>
                  <w:b/>
                  <w:color w:val="000000"/>
                  <w:kern w:val="0"/>
                  <w:sz w:val="24"/>
                  <w:lang w:bidi="ar"/>
                </w:rPr>
                <w:delText>所在地</w:delText>
              </w:r>
            </w:del>
          </w:p>
        </w:tc>
        <w:tc>
          <w:tcPr>
            <w:tcW w:w="1481"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149" w:author="Administrator" w:date="2024-01-26T11:59:46Z"/>
                <w:rFonts w:hint="eastAsia" w:ascii="宋体" w:hAnsi="宋体" w:eastAsia="宋体" w:cs="宋体"/>
                <w:b/>
                <w:color w:val="000000"/>
                <w:sz w:val="24"/>
              </w:rPr>
              <w:pPrChange w:id="2148" w:author="刘一谊" w:date="2024-01-25T10:53:00Z">
                <w:pPr>
                  <w:widowControl/>
                  <w:jc w:val="center"/>
                  <w:textAlignment w:val="center"/>
                </w:pPr>
              </w:pPrChange>
            </w:pPr>
            <w:del w:id="2150" w:author="Administrator" w:date="2024-01-26T11:59:46Z">
              <w:r>
                <w:rPr>
                  <w:rFonts w:hint="eastAsia" w:ascii="宋体" w:hAnsi="宋体" w:eastAsia="宋体" w:cs="宋体"/>
                  <w:b/>
                  <w:color w:val="000000"/>
                  <w:kern w:val="0"/>
                  <w:sz w:val="24"/>
                  <w:lang w:bidi="ar"/>
                </w:rPr>
                <w:delText>检查得分</w:delText>
              </w:r>
            </w:del>
          </w:p>
        </w:tc>
        <w:tc>
          <w:tcPr>
            <w:tcW w:w="1333"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152" w:author="Administrator" w:date="2024-01-26T11:59:46Z"/>
                <w:rFonts w:hint="eastAsia" w:ascii="宋体" w:hAnsi="宋体" w:eastAsia="宋体" w:cs="宋体"/>
                <w:b/>
                <w:color w:val="000000"/>
                <w:sz w:val="24"/>
              </w:rPr>
              <w:pPrChange w:id="2151" w:author="刘一谊" w:date="2024-01-25T10:53:00Z">
                <w:pPr>
                  <w:widowControl/>
                  <w:jc w:val="center"/>
                  <w:textAlignment w:val="center"/>
                </w:pPr>
              </w:pPrChange>
            </w:pPr>
            <w:del w:id="2153" w:author="Administrator" w:date="2024-01-26T11:59:46Z">
              <w:r>
                <w:rPr>
                  <w:rFonts w:hint="eastAsia" w:ascii="宋体" w:hAnsi="宋体" w:eastAsia="宋体" w:cs="宋体"/>
                  <w:b/>
                  <w:color w:val="000000"/>
                  <w:kern w:val="0"/>
                  <w:sz w:val="24"/>
                  <w:lang w:bidi="ar"/>
                </w:rPr>
                <w:delText>备注</w:delText>
              </w:r>
            </w:del>
          </w:p>
        </w:tc>
      </w:tr>
      <w:tr>
        <w:tblPrEx>
          <w:tblCellMar>
            <w:top w:w="0" w:type="dxa"/>
            <w:left w:w="0" w:type="dxa"/>
            <w:bottom w:w="0" w:type="dxa"/>
            <w:right w:w="0" w:type="dxa"/>
          </w:tblCellMar>
        </w:tblPrEx>
        <w:trPr>
          <w:trHeight w:val="567" w:hRule="atLeast"/>
          <w:del w:id="215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56" w:author="Administrator" w:date="2024-01-26T11:59:46Z"/>
                <w:rFonts w:hint="default" w:ascii="仿宋_GB2312" w:hAnsi="仿宋_GB2312" w:eastAsia="仿宋_GB2312" w:cs="仿宋_GB2312"/>
                <w:color w:val="000000"/>
                <w:kern w:val="0"/>
                <w:sz w:val="24"/>
                <w:lang w:val="en-US" w:eastAsia="zh-CN" w:bidi="ar"/>
              </w:rPr>
              <w:pPrChange w:id="215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57" w:author="Administrator" w:date="2024-01-26T11:59:46Z">
              <w:r>
                <w:rPr>
                  <w:rFonts w:hint="eastAsia" w:ascii="仿宋_GB2312" w:hAnsi="仿宋_GB2312" w:eastAsia="仿宋_GB2312" w:cs="仿宋_GB2312"/>
                  <w:color w:val="000000"/>
                  <w:kern w:val="0"/>
                  <w:sz w:val="24"/>
                  <w:lang w:val="en-US" w:eastAsia="zh-CN" w:bidi="ar"/>
                </w:rPr>
                <w:delText>1</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59" w:author="Administrator" w:date="2024-01-26T11:59:46Z"/>
                <w:rFonts w:hint="eastAsia" w:ascii="仿宋_GB2312" w:hAnsi="仿宋_GB2312" w:eastAsia="仿宋_GB2312" w:cs="仿宋_GB2312"/>
                <w:color w:val="000000"/>
                <w:kern w:val="2"/>
                <w:sz w:val="24"/>
                <w:szCs w:val="24"/>
                <w:lang w:val="en-US" w:eastAsia="zh-CN" w:bidi="ar-SA"/>
              </w:rPr>
              <w:pPrChange w:id="215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60" w:author="Administrator" w:date="2024-01-26T11:59:46Z">
              <w:r>
                <w:rPr>
                  <w:rFonts w:hint="eastAsia" w:ascii="仿宋_GB2312" w:hAnsi="仿宋_GB2312" w:eastAsia="仿宋_GB2312" w:cs="仿宋_GB2312"/>
                  <w:color w:val="000000"/>
                  <w:kern w:val="2"/>
                  <w:sz w:val="24"/>
                  <w:szCs w:val="24"/>
                  <w:lang w:val="en-US" w:eastAsia="zh-CN" w:bidi="ar-SA"/>
                </w:rPr>
                <w:delText>中国建材检验认证集团厦门宏业有限公司（泉州分场所）</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62" w:author="Administrator" w:date="2024-01-26T11:59:46Z"/>
                <w:rFonts w:hint="eastAsia" w:ascii="仿宋_GB2312" w:hAnsi="仿宋_GB2312" w:eastAsia="仿宋_GB2312" w:cs="仿宋_GB2312"/>
                <w:color w:val="000000"/>
                <w:kern w:val="2"/>
                <w:sz w:val="24"/>
                <w:szCs w:val="24"/>
                <w:lang w:val="en-US" w:eastAsia="zh-CN" w:bidi="ar-SA"/>
              </w:rPr>
              <w:pPrChange w:id="216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63" w:author="Administrator" w:date="2024-01-26T11:59:46Z">
              <w:r>
                <w:rPr>
                  <w:rFonts w:hint="eastAsia" w:ascii="仿宋_GB2312" w:hAnsi="仿宋_GB2312" w:eastAsia="仿宋_GB2312" w:cs="仿宋_GB2312"/>
                  <w:color w:val="000000"/>
                  <w:kern w:val="2"/>
                  <w:sz w:val="24"/>
                  <w:szCs w:val="24"/>
                  <w:lang w:val="en-US" w:eastAsia="zh-CN" w:bidi="ar-SA"/>
                </w:rPr>
                <w:delText>洛江区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65" w:author="Administrator" w:date="2024-01-26T11:59:46Z"/>
                <w:rFonts w:hint="default" w:ascii="仿宋_GB2312" w:hAnsi="仿宋_GB2312" w:eastAsia="仿宋_GB2312" w:cs="仿宋_GB2312"/>
                <w:color w:val="000000"/>
                <w:kern w:val="2"/>
                <w:sz w:val="24"/>
                <w:szCs w:val="24"/>
                <w:lang w:val="en-US" w:eastAsia="zh-CN" w:bidi="ar-SA"/>
              </w:rPr>
              <w:pPrChange w:id="216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66" w:author="Administrator" w:date="2024-01-26T11:59:46Z">
              <w:r>
                <w:rPr>
                  <w:rFonts w:hint="eastAsia" w:ascii="仿宋_GB2312" w:hAnsi="仿宋_GB2312" w:eastAsia="仿宋_GB2312" w:cs="仿宋_GB2312"/>
                  <w:color w:val="000000"/>
                  <w:kern w:val="2"/>
                  <w:sz w:val="24"/>
                  <w:szCs w:val="24"/>
                  <w:lang w:val="en-US" w:eastAsia="zh-CN" w:bidi="ar-SA"/>
                </w:rPr>
                <w:delText>96</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168" w:author="Administrator" w:date="2024-01-26T11:59:46Z"/>
                <w:rFonts w:hint="eastAsia" w:ascii="仿宋_GB2312" w:hAnsi="仿宋_GB2312" w:eastAsia="仿宋_GB2312" w:cs="仿宋_GB2312"/>
                <w:color w:val="000000"/>
                <w:sz w:val="24"/>
              </w:rPr>
              <w:pPrChange w:id="216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16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71" w:author="Administrator" w:date="2024-01-26T11:59:46Z"/>
                <w:rFonts w:hint="default" w:ascii="仿宋_GB2312" w:hAnsi="仿宋_GB2312" w:eastAsia="仿宋_GB2312" w:cs="仿宋_GB2312"/>
                <w:color w:val="000000"/>
                <w:kern w:val="0"/>
                <w:sz w:val="24"/>
                <w:lang w:val="en-US" w:eastAsia="zh-CN" w:bidi="ar"/>
              </w:rPr>
              <w:pPrChange w:id="217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72" w:author="Administrator" w:date="2024-01-26T11:59:46Z">
              <w:r>
                <w:rPr>
                  <w:rFonts w:hint="eastAsia" w:ascii="仿宋_GB2312" w:hAnsi="仿宋_GB2312" w:eastAsia="仿宋_GB2312" w:cs="仿宋_GB2312"/>
                  <w:color w:val="000000"/>
                  <w:kern w:val="0"/>
                  <w:sz w:val="24"/>
                  <w:lang w:val="en-US" w:eastAsia="zh-CN" w:bidi="ar"/>
                </w:rPr>
                <w:delText>2</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74" w:author="Administrator" w:date="2024-01-26T11:59:46Z"/>
                <w:rFonts w:hint="eastAsia" w:ascii="仿宋_GB2312" w:hAnsi="仿宋_GB2312" w:eastAsia="仿宋_GB2312" w:cs="仿宋_GB2312"/>
                <w:color w:val="000000"/>
                <w:kern w:val="2"/>
                <w:sz w:val="24"/>
                <w:szCs w:val="24"/>
                <w:lang w:val="en-US" w:eastAsia="zh-CN" w:bidi="ar-SA"/>
              </w:rPr>
              <w:pPrChange w:id="217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75" w:author="Administrator" w:date="2024-01-26T11:59:46Z">
              <w:r>
                <w:rPr>
                  <w:rFonts w:hint="eastAsia" w:ascii="仿宋_GB2312" w:hAnsi="仿宋_GB2312" w:eastAsia="仿宋_GB2312" w:cs="仿宋_GB2312"/>
                  <w:color w:val="000000"/>
                  <w:kern w:val="2"/>
                  <w:sz w:val="24"/>
                  <w:szCs w:val="24"/>
                  <w:lang w:val="en-US" w:eastAsia="zh-CN" w:bidi="ar-SA"/>
                </w:rPr>
                <w:delText>福建省宏实建设工程质量检测有限公司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77" w:author="Administrator" w:date="2024-01-26T11:59:46Z"/>
                <w:rFonts w:hint="eastAsia" w:ascii="仿宋_GB2312" w:hAnsi="仿宋_GB2312" w:eastAsia="仿宋_GB2312" w:cs="仿宋_GB2312"/>
                <w:color w:val="000000"/>
                <w:kern w:val="2"/>
                <w:sz w:val="24"/>
                <w:szCs w:val="24"/>
                <w:lang w:val="en-US" w:eastAsia="zh-CN" w:bidi="ar-SA"/>
              </w:rPr>
              <w:pPrChange w:id="217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78"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80" w:author="Administrator" w:date="2024-01-26T11:59:46Z"/>
                <w:rFonts w:hint="default" w:ascii="仿宋_GB2312" w:hAnsi="仿宋_GB2312" w:eastAsia="仿宋_GB2312" w:cs="仿宋_GB2312"/>
                <w:color w:val="000000"/>
                <w:kern w:val="2"/>
                <w:sz w:val="24"/>
                <w:szCs w:val="24"/>
                <w:lang w:val="en-US" w:eastAsia="zh-CN" w:bidi="ar-SA"/>
              </w:rPr>
              <w:pPrChange w:id="217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81" w:author="Administrator" w:date="2024-01-26T11:59:46Z">
              <w:r>
                <w:rPr>
                  <w:rFonts w:hint="eastAsia" w:ascii="仿宋_GB2312" w:hAnsi="仿宋_GB2312" w:eastAsia="仿宋_GB2312" w:cs="仿宋_GB2312"/>
                  <w:color w:val="000000"/>
                  <w:kern w:val="2"/>
                  <w:sz w:val="24"/>
                  <w:szCs w:val="24"/>
                  <w:lang w:val="en-US" w:eastAsia="zh-CN" w:bidi="ar-SA"/>
                </w:rPr>
                <w:delText>93</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183" w:author="Administrator" w:date="2024-01-26T11:59:46Z"/>
                <w:rFonts w:hint="eastAsia" w:ascii="仿宋_GB2312" w:hAnsi="仿宋_GB2312" w:eastAsia="仿宋_GB2312" w:cs="仿宋_GB2312"/>
                <w:color w:val="000000"/>
                <w:sz w:val="24"/>
              </w:rPr>
              <w:pPrChange w:id="218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18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86" w:author="Administrator" w:date="2024-01-26T11:59:46Z"/>
                <w:rFonts w:hint="default" w:ascii="仿宋_GB2312" w:hAnsi="仿宋_GB2312" w:eastAsia="仿宋_GB2312" w:cs="仿宋_GB2312"/>
                <w:color w:val="000000"/>
                <w:kern w:val="0"/>
                <w:sz w:val="24"/>
                <w:lang w:val="en-US" w:eastAsia="zh-CN" w:bidi="ar"/>
              </w:rPr>
              <w:pPrChange w:id="218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87" w:author="Administrator" w:date="2024-01-26T11:59:46Z">
              <w:r>
                <w:rPr>
                  <w:rFonts w:hint="eastAsia" w:ascii="仿宋_GB2312" w:hAnsi="仿宋_GB2312" w:eastAsia="仿宋_GB2312" w:cs="仿宋_GB2312"/>
                  <w:color w:val="000000"/>
                  <w:kern w:val="0"/>
                  <w:sz w:val="24"/>
                  <w:lang w:val="en-US" w:eastAsia="zh-CN" w:bidi="ar"/>
                </w:rPr>
                <w:delText>3</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89" w:author="Administrator" w:date="2024-01-26T11:59:46Z"/>
                <w:rFonts w:hint="eastAsia" w:ascii="仿宋_GB2312" w:hAnsi="仿宋_GB2312" w:eastAsia="仿宋_GB2312" w:cs="仿宋_GB2312"/>
                <w:color w:val="000000"/>
                <w:kern w:val="2"/>
                <w:sz w:val="24"/>
                <w:szCs w:val="24"/>
                <w:lang w:val="en-US" w:eastAsia="zh-CN" w:bidi="ar-SA"/>
              </w:rPr>
              <w:pPrChange w:id="218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90" w:author="Administrator" w:date="2024-01-26T11:59:46Z">
              <w:r>
                <w:rPr>
                  <w:rFonts w:hint="eastAsia" w:ascii="仿宋_GB2312" w:hAnsi="仿宋_GB2312" w:eastAsia="仿宋_GB2312" w:cs="仿宋_GB2312"/>
                  <w:color w:val="000000"/>
                  <w:kern w:val="2"/>
                  <w:sz w:val="24"/>
                  <w:szCs w:val="24"/>
                  <w:lang w:val="en-US" w:eastAsia="zh-CN" w:bidi="ar-SA"/>
                </w:rPr>
                <w:delText>健研检测集团有限公司（晋江分场所）</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92" w:author="Administrator" w:date="2024-01-26T11:59:46Z"/>
                <w:rFonts w:hint="eastAsia" w:ascii="仿宋_GB2312" w:hAnsi="仿宋_GB2312" w:eastAsia="仿宋_GB2312" w:cs="仿宋_GB2312"/>
                <w:color w:val="000000"/>
                <w:kern w:val="2"/>
                <w:sz w:val="24"/>
                <w:szCs w:val="24"/>
                <w:lang w:val="en-US" w:eastAsia="zh-CN" w:bidi="ar-SA"/>
              </w:rPr>
              <w:pPrChange w:id="219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93"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195" w:author="Administrator" w:date="2024-01-26T11:59:46Z"/>
                <w:rFonts w:hint="default" w:ascii="仿宋_GB2312" w:hAnsi="仿宋_GB2312" w:eastAsia="仿宋_GB2312" w:cs="仿宋_GB2312"/>
                <w:color w:val="000000"/>
                <w:kern w:val="2"/>
                <w:sz w:val="24"/>
                <w:szCs w:val="24"/>
                <w:lang w:val="en-US" w:eastAsia="zh-CN" w:bidi="ar-SA"/>
              </w:rPr>
              <w:pPrChange w:id="219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196" w:author="Administrator" w:date="2024-01-26T11:59:46Z">
              <w:r>
                <w:rPr>
                  <w:rFonts w:hint="eastAsia" w:ascii="仿宋_GB2312" w:hAnsi="仿宋_GB2312" w:eastAsia="仿宋_GB2312" w:cs="仿宋_GB2312"/>
                  <w:color w:val="000000"/>
                  <w:kern w:val="2"/>
                  <w:sz w:val="24"/>
                  <w:szCs w:val="24"/>
                  <w:lang w:val="en-US" w:eastAsia="zh-CN" w:bidi="ar-SA"/>
                </w:rPr>
                <w:delText>93</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198" w:author="Administrator" w:date="2024-01-26T11:59:46Z"/>
                <w:rFonts w:hint="eastAsia" w:ascii="仿宋_GB2312" w:hAnsi="仿宋_GB2312" w:eastAsia="仿宋_GB2312" w:cs="仿宋_GB2312"/>
                <w:color w:val="000000"/>
                <w:sz w:val="24"/>
              </w:rPr>
              <w:pPrChange w:id="219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19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01" w:author="Administrator" w:date="2024-01-26T11:59:46Z"/>
                <w:rFonts w:hint="default" w:ascii="仿宋_GB2312" w:hAnsi="仿宋_GB2312" w:eastAsia="仿宋_GB2312" w:cs="仿宋_GB2312"/>
                <w:color w:val="000000"/>
                <w:kern w:val="0"/>
                <w:sz w:val="24"/>
                <w:lang w:val="en-US" w:eastAsia="zh-CN" w:bidi="ar"/>
              </w:rPr>
              <w:pPrChange w:id="220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02" w:author="Administrator" w:date="2024-01-26T11:59:46Z">
              <w:r>
                <w:rPr>
                  <w:rFonts w:hint="eastAsia" w:ascii="仿宋_GB2312" w:hAnsi="仿宋_GB2312" w:eastAsia="仿宋_GB2312" w:cs="仿宋_GB2312"/>
                  <w:color w:val="000000"/>
                  <w:kern w:val="0"/>
                  <w:sz w:val="24"/>
                  <w:lang w:val="en-US" w:eastAsia="zh-CN" w:bidi="ar"/>
                </w:rPr>
                <w:delText>4</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04" w:author="Administrator" w:date="2024-01-26T11:59:46Z"/>
                <w:rFonts w:hint="eastAsia" w:ascii="仿宋_GB2312" w:hAnsi="仿宋_GB2312" w:eastAsia="仿宋_GB2312" w:cs="仿宋_GB2312"/>
                <w:color w:val="000000"/>
                <w:kern w:val="2"/>
                <w:sz w:val="24"/>
                <w:szCs w:val="24"/>
                <w:lang w:val="en-US" w:eastAsia="zh-CN" w:bidi="ar-SA"/>
              </w:rPr>
              <w:pPrChange w:id="220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05" w:author="Administrator" w:date="2024-01-26T11:59:46Z">
              <w:r>
                <w:rPr>
                  <w:rFonts w:hint="eastAsia" w:ascii="仿宋_GB2312" w:hAnsi="仿宋_GB2312" w:eastAsia="仿宋_GB2312" w:cs="仿宋_GB2312"/>
                  <w:color w:val="000000"/>
                  <w:kern w:val="2"/>
                  <w:sz w:val="24"/>
                  <w:szCs w:val="24"/>
                  <w:lang w:val="en-US" w:eastAsia="zh-CN" w:bidi="ar-SA"/>
                </w:rPr>
                <w:delText>泉州世青建设工程检测有限公司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07" w:author="Administrator" w:date="2024-01-26T11:59:46Z"/>
                <w:rFonts w:hint="eastAsia" w:ascii="仿宋_GB2312" w:hAnsi="仿宋_GB2312" w:eastAsia="仿宋_GB2312" w:cs="仿宋_GB2312"/>
                <w:color w:val="000000"/>
                <w:kern w:val="2"/>
                <w:sz w:val="24"/>
                <w:szCs w:val="24"/>
                <w:lang w:val="en-US" w:eastAsia="zh-CN" w:bidi="ar-SA"/>
              </w:rPr>
              <w:pPrChange w:id="220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08" w:author="Administrator" w:date="2024-01-26T11:59:46Z">
              <w:r>
                <w:rPr>
                  <w:rFonts w:hint="eastAsia" w:ascii="仿宋_GB2312" w:hAnsi="仿宋_GB2312" w:eastAsia="仿宋_GB2312" w:cs="仿宋_GB2312"/>
                  <w:color w:val="000000"/>
                  <w:kern w:val="2"/>
                  <w:sz w:val="24"/>
                  <w:szCs w:val="24"/>
                  <w:lang w:val="en-US" w:eastAsia="zh-CN" w:bidi="ar-SA"/>
                </w:rPr>
                <w:delText>德化县</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10" w:author="Administrator" w:date="2024-01-26T11:59:46Z"/>
                <w:rFonts w:hint="default" w:ascii="仿宋_GB2312" w:hAnsi="仿宋_GB2312" w:eastAsia="仿宋_GB2312" w:cs="仿宋_GB2312"/>
                <w:color w:val="000000"/>
                <w:kern w:val="2"/>
                <w:sz w:val="24"/>
                <w:szCs w:val="24"/>
                <w:lang w:val="en-US" w:eastAsia="zh-CN" w:bidi="ar-SA"/>
              </w:rPr>
              <w:pPrChange w:id="220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11" w:author="Administrator" w:date="2024-01-26T11:59:46Z">
              <w:r>
                <w:rPr>
                  <w:rFonts w:hint="eastAsia" w:ascii="仿宋_GB2312" w:hAnsi="仿宋_GB2312" w:eastAsia="仿宋_GB2312" w:cs="仿宋_GB2312"/>
                  <w:color w:val="000000"/>
                  <w:kern w:val="2"/>
                  <w:sz w:val="24"/>
                  <w:szCs w:val="24"/>
                  <w:lang w:val="en-US" w:eastAsia="zh-CN" w:bidi="ar-SA"/>
                </w:rPr>
                <w:delText>91</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213" w:author="Administrator" w:date="2024-01-26T11:59:46Z"/>
                <w:rFonts w:hint="eastAsia" w:ascii="仿宋_GB2312" w:hAnsi="仿宋_GB2312" w:eastAsia="仿宋_GB2312" w:cs="仿宋_GB2312"/>
                <w:color w:val="000000"/>
                <w:sz w:val="24"/>
              </w:rPr>
              <w:pPrChange w:id="221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21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16" w:author="Administrator" w:date="2024-01-26T11:59:46Z"/>
                <w:rFonts w:hint="default" w:ascii="仿宋_GB2312" w:hAnsi="仿宋_GB2312" w:eastAsia="仿宋_GB2312" w:cs="仿宋_GB2312"/>
                <w:color w:val="000000"/>
                <w:kern w:val="0"/>
                <w:sz w:val="24"/>
                <w:lang w:val="en-US" w:eastAsia="zh-CN" w:bidi="ar"/>
              </w:rPr>
              <w:pPrChange w:id="221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17" w:author="Administrator" w:date="2024-01-26T11:59:46Z">
              <w:r>
                <w:rPr>
                  <w:rFonts w:hint="eastAsia" w:ascii="仿宋_GB2312" w:hAnsi="仿宋_GB2312" w:eastAsia="仿宋_GB2312" w:cs="仿宋_GB2312"/>
                  <w:color w:val="000000"/>
                  <w:kern w:val="0"/>
                  <w:sz w:val="24"/>
                  <w:lang w:val="en-US" w:eastAsia="zh-CN" w:bidi="ar"/>
                </w:rPr>
                <w:delText>5</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19" w:author="Administrator" w:date="2024-01-26T11:59:46Z"/>
                <w:rFonts w:hint="eastAsia" w:ascii="仿宋_GB2312" w:hAnsi="仿宋_GB2312" w:eastAsia="仿宋_GB2312" w:cs="仿宋_GB2312"/>
                <w:color w:val="000000"/>
                <w:kern w:val="2"/>
                <w:sz w:val="24"/>
                <w:szCs w:val="24"/>
                <w:lang w:val="en-US" w:eastAsia="zh-CN" w:bidi="ar-SA"/>
              </w:rPr>
              <w:pPrChange w:id="221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20" w:author="Administrator" w:date="2024-01-26T11:59:46Z">
              <w:r>
                <w:rPr>
                  <w:rFonts w:hint="eastAsia" w:ascii="仿宋_GB2312" w:hAnsi="仿宋_GB2312" w:eastAsia="仿宋_GB2312" w:cs="仿宋_GB2312"/>
                  <w:color w:val="000000"/>
                  <w:kern w:val="2"/>
                  <w:sz w:val="24"/>
                  <w:szCs w:val="24"/>
                  <w:lang w:val="en-US" w:eastAsia="zh-CN" w:bidi="ar-SA"/>
                </w:rPr>
                <w:delText>福建省建研工程检测有限公司（南安分场所）</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22" w:author="Administrator" w:date="2024-01-26T11:59:46Z"/>
                <w:rFonts w:hint="eastAsia" w:ascii="仿宋_GB2312" w:hAnsi="仿宋_GB2312" w:eastAsia="仿宋_GB2312" w:cs="仿宋_GB2312"/>
                <w:color w:val="000000"/>
                <w:kern w:val="2"/>
                <w:sz w:val="24"/>
                <w:szCs w:val="24"/>
                <w:lang w:val="en-US" w:eastAsia="zh-CN" w:bidi="ar-SA"/>
              </w:rPr>
              <w:pPrChange w:id="222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23" w:author="Administrator" w:date="2024-01-26T11:59:46Z">
              <w:r>
                <w:rPr>
                  <w:rFonts w:hint="eastAsia" w:ascii="仿宋_GB2312" w:hAnsi="仿宋_GB2312" w:eastAsia="仿宋_GB2312" w:cs="仿宋_GB2312"/>
                  <w:color w:val="000000"/>
                  <w:kern w:val="2"/>
                  <w:sz w:val="24"/>
                  <w:szCs w:val="24"/>
                  <w:lang w:val="en-US" w:eastAsia="zh-CN" w:bidi="ar-SA"/>
                </w:rPr>
                <w:delText>南安市</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25" w:author="Administrator" w:date="2024-01-26T11:59:46Z"/>
                <w:rFonts w:hint="default" w:ascii="仿宋_GB2312" w:hAnsi="仿宋_GB2312" w:eastAsia="仿宋_GB2312" w:cs="仿宋_GB2312"/>
                <w:color w:val="000000"/>
                <w:kern w:val="2"/>
                <w:sz w:val="24"/>
                <w:szCs w:val="24"/>
                <w:lang w:val="en-US" w:eastAsia="zh-CN" w:bidi="ar-SA"/>
              </w:rPr>
              <w:pPrChange w:id="222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26" w:author="Administrator" w:date="2024-01-26T11:59:46Z">
              <w:r>
                <w:rPr>
                  <w:rFonts w:hint="eastAsia" w:ascii="仿宋_GB2312" w:hAnsi="仿宋_GB2312" w:eastAsia="仿宋_GB2312" w:cs="仿宋_GB2312"/>
                  <w:color w:val="000000"/>
                  <w:kern w:val="2"/>
                  <w:sz w:val="24"/>
                  <w:szCs w:val="24"/>
                  <w:lang w:val="en-US" w:eastAsia="zh-CN" w:bidi="ar-SA"/>
                </w:rPr>
                <w:delText>90</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228" w:author="Administrator" w:date="2024-01-26T11:59:46Z"/>
                <w:rFonts w:hint="eastAsia" w:ascii="仿宋_GB2312" w:hAnsi="仿宋_GB2312" w:eastAsia="仿宋_GB2312" w:cs="仿宋_GB2312"/>
                <w:color w:val="000000"/>
                <w:sz w:val="24"/>
              </w:rPr>
              <w:pPrChange w:id="222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22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31" w:author="Administrator" w:date="2024-01-26T11:59:46Z"/>
                <w:rFonts w:hint="default" w:ascii="仿宋_GB2312" w:hAnsi="仿宋_GB2312" w:eastAsia="仿宋_GB2312" w:cs="仿宋_GB2312"/>
                <w:color w:val="000000"/>
                <w:kern w:val="0"/>
                <w:sz w:val="24"/>
                <w:lang w:val="en-US" w:eastAsia="zh-CN" w:bidi="ar"/>
              </w:rPr>
              <w:pPrChange w:id="223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32" w:author="Administrator" w:date="2024-01-26T11:59:46Z">
              <w:r>
                <w:rPr>
                  <w:rFonts w:hint="eastAsia" w:ascii="仿宋_GB2312" w:hAnsi="仿宋_GB2312" w:eastAsia="仿宋_GB2312" w:cs="仿宋_GB2312"/>
                  <w:color w:val="000000"/>
                  <w:kern w:val="0"/>
                  <w:sz w:val="24"/>
                  <w:lang w:val="en-US" w:eastAsia="zh-CN" w:bidi="ar"/>
                </w:rPr>
                <w:delText>6</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34" w:author="Administrator" w:date="2024-01-26T11:59:46Z"/>
                <w:rFonts w:hint="eastAsia" w:ascii="仿宋_GB2312" w:hAnsi="仿宋_GB2312" w:eastAsia="仿宋_GB2312" w:cs="仿宋_GB2312"/>
                <w:color w:val="000000"/>
                <w:kern w:val="2"/>
                <w:sz w:val="24"/>
                <w:szCs w:val="24"/>
                <w:lang w:val="en-US" w:eastAsia="zh-CN" w:bidi="ar-SA"/>
              </w:rPr>
              <w:pPrChange w:id="223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35" w:author="Administrator" w:date="2024-01-26T11:59:46Z">
              <w:r>
                <w:rPr>
                  <w:rFonts w:hint="eastAsia" w:ascii="仿宋_GB2312" w:hAnsi="仿宋_GB2312" w:eastAsia="仿宋_GB2312" w:cs="仿宋_GB2312"/>
                  <w:color w:val="000000"/>
                  <w:kern w:val="2"/>
                  <w:sz w:val="24"/>
                  <w:szCs w:val="24"/>
                  <w:lang w:val="en-US" w:eastAsia="zh-CN" w:bidi="ar-SA"/>
                </w:rPr>
                <w:delText>泉州市建正工程检测有限公司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37" w:author="Administrator" w:date="2024-01-26T11:59:46Z"/>
                <w:rFonts w:hint="default" w:ascii="仿宋_GB2312" w:hAnsi="仿宋_GB2312" w:eastAsia="仿宋_GB2312" w:cs="仿宋_GB2312"/>
                <w:color w:val="000000"/>
                <w:kern w:val="2"/>
                <w:sz w:val="24"/>
                <w:szCs w:val="24"/>
                <w:lang w:val="en-US" w:eastAsia="zh-CN" w:bidi="ar-SA"/>
              </w:rPr>
              <w:pPrChange w:id="223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38"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40" w:author="Administrator" w:date="2024-01-26T11:59:46Z"/>
                <w:rFonts w:hint="default" w:ascii="仿宋_GB2312" w:hAnsi="仿宋_GB2312" w:eastAsia="仿宋_GB2312" w:cs="仿宋_GB2312"/>
                <w:color w:val="000000"/>
                <w:kern w:val="2"/>
                <w:sz w:val="24"/>
                <w:szCs w:val="24"/>
                <w:lang w:val="en-US" w:eastAsia="zh-CN" w:bidi="ar-SA"/>
              </w:rPr>
              <w:pPrChange w:id="223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41" w:author="Administrator" w:date="2024-01-26T11:59:46Z">
              <w:r>
                <w:rPr>
                  <w:rFonts w:hint="eastAsia" w:ascii="仿宋_GB2312" w:hAnsi="仿宋_GB2312" w:eastAsia="仿宋_GB2312" w:cs="仿宋_GB2312"/>
                  <w:color w:val="000000"/>
                  <w:kern w:val="2"/>
                  <w:sz w:val="24"/>
                  <w:szCs w:val="24"/>
                  <w:lang w:val="en-US" w:eastAsia="zh-CN" w:bidi="ar-SA"/>
                </w:rPr>
                <w:delText>88</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243" w:author="Administrator" w:date="2024-01-26T11:59:46Z"/>
                <w:rFonts w:hint="eastAsia" w:ascii="仿宋_GB2312" w:hAnsi="仿宋_GB2312" w:eastAsia="仿宋_GB2312" w:cs="仿宋_GB2312"/>
                <w:color w:val="000000"/>
                <w:sz w:val="24"/>
              </w:rPr>
              <w:pPrChange w:id="224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24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46" w:author="Administrator" w:date="2024-01-26T11:59:46Z"/>
                <w:rFonts w:hint="default" w:ascii="仿宋_GB2312" w:hAnsi="仿宋_GB2312" w:eastAsia="仿宋_GB2312" w:cs="仿宋_GB2312"/>
                <w:color w:val="000000"/>
                <w:kern w:val="0"/>
                <w:sz w:val="24"/>
                <w:lang w:val="en-US" w:eastAsia="zh-CN" w:bidi="ar"/>
              </w:rPr>
              <w:pPrChange w:id="224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47" w:author="Administrator" w:date="2024-01-26T11:59:46Z">
              <w:r>
                <w:rPr>
                  <w:rFonts w:hint="eastAsia" w:ascii="仿宋_GB2312" w:hAnsi="仿宋_GB2312" w:eastAsia="仿宋_GB2312" w:cs="仿宋_GB2312"/>
                  <w:color w:val="000000"/>
                  <w:kern w:val="0"/>
                  <w:sz w:val="24"/>
                  <w:lang w:val="en-US" w:eastAsia="zh-CN" w:bidi="ar"/>
                </w:rPr>
                <w:delText>7</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49" w:author="Administrator" w:date="2024-01-26T11:59:46Z"/>
                <w:rFonts w:hint="eastAsia" w:ascii="仿宋_GB2312" w:hAnsi="仿宋_GB2312" w:eastAsia="仿宋_GB2312" w:cs="仿宋_GB2312"/>
                <w:color w:val="000000"/>
                <w:kern w:val="2"/>
                <w:sz w:val="24"/>
                <w:szCs w:val="24"/>
                <w:lang w:val="en-US" w:eastAsia="zh-CN" w:bidi="ar-SA"/>
              </w:rPr>
              <w:pPrChange w:id="224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50" w:author="Administrator" w:date="2024-01-26T11:59:46Z">
              <w:r>
                <w:rPr>
                  <w:rFonts w:hint="eastAsia" w:ascii="仿宋_GB2312" w:hAnsi="仿宋_GB2312" w:eastAsia="仿宋_GB2312" w:cs="仿宋_GB2312"/>
                  <w:color w:val="000000"/>
                  <w:kern w:val="2"/>
                  <w:sz w:val="24"/>
                  <w:szCs w:val="24"/>
                  <w:lang w:val="en-US" w:eastAsia="zh-CN" w:bidi="ar-SA"/>
                </w:rPr>
                <w:delText>福建省方正工程技术有限公司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52" w:author="Administrator" w:date="2024-01-26T11:59:46Z"/>
                <w:rFonts w:hint="eastAsia" w:ascii="仿宋_GB2312" w:hAnsi="仿宋_GB2312" w:eastAsia="仿宋_GB2312" w:cs="仿宋_GB2312"/>
                <w:color w:val="000000"/>
                <w:kern w:val="2"/>
                <w:sz w:val="24"/>
                <w:szCs w:val="24"/>
                <w:lang w:val="en-US" w:eastAsia="zh-CN" w:bidi="ar-SA"/>
              </w:rPr>
              <w:pPrChange w:id="225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53"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55" w:author="Administrator" w:date="2024-01-26T11:59:46Z"/>
                <w:rFonts w:hint="default" w:ascii="仿宋_GB2312" w:hAnsi="仿宋_GB2312" w:eastAsia="仿宋_GB2312" w:cs="仿宋_GB2312"/>
                <w:color w:val="000000"/>
                <w:kern w:val="2"/>
                <w:sz w:val="24"/>
                <w:szCs w:val="24"/>
                <w:lang w:val="en-US" w:eastAsia="zh-CN" w:bidi="ar-SA"/>
              </w:rPr>
              <w:pPrChange w:id="225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56" w:author="Administrator" w:date="2024-01-26T11:59:46Z">
              <w:r>
                <w:rPr>
                  <w:rFonts w:hint="eastAsia" w:ascii="仿宋_GB2312" w:hAnsi="仿宋_GB2312" w:eastAsia="仿宋_GB2312" w:cs="仿宋_GB2312"/>
                  <w:color w:val="000000"/>
                  <w:kern w:val="2"/>
                  <w:sz w:val="24"/>
                  <w:szCs w:val="24"/>
                  <w:lang w:val="en-US" w:eastAsia="zh-CN" w:bidi="ar-SA"/>
                </w:rPr>
                <w:delText>87</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258" w:author="Administrator" w:date="2024-01-26T11:59:46Z"/>
                <w:rFonts w:hint="eastAsia" w:ascii="仿宋_GB2312" w:hAnsi="仿宋_GB2312" w:eastAsia="仿宋_GB2312" w:cs="仿宋_GB2312"/>
                <w:color w:val="000000"/>
                <w:sz w:val="24"/>
              </w:rPr>
              <w:pPrChange w:id="225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25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61" w:author="Administrator" w:date="2024-01-26T11:59:46Z"/>
                <w:rFonts w:hint="default" w:ascii="仿宋_GB2312" w:hAnsi="仿宋_GB2312" w:eastAsia="仿宋_GB2312" w:cs="仿宋_GB2312"/>
                <w:color w:val="000000"/>
                <w:kern w:val="0"/>
                <w:sz w:val="24"/>
                <w:lang w:val="en-US" w:eastAsia="zh-CN" w:bidi="ar"/>
              </w:rPr>
              <w:pPrChange w:id="226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62" w:author="Administrator" w:date="2024-01-26T11:59:46Z">
              <w:r>
                <w:rPr>
                  <w:rFonts w:hint="eastAsia" w:ascii="仿宋_GB2312" w:hAnsi="仿宋_GB2312" w:eastAsia="仿宋_GB2312" w:cs="仿宋_GB2312"/>
                  <w:color w:val="000000"/>
                  <w:kern w:val="0"/>
                  <w:sz w:val="24"/>
                  <w:lang w:val="en-US" w:eastAsia="zh-CN" w:bidi="ar"/>
                </w:rPr>
                <w:delText>8</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64" w:author="Administrator" w:date="2024-01-26T11:59:46Z"/>
                <w:rFonts w:hint="eastAsia" w:ascii="仿宋_GB2312" w:hAnsi="仿宋_GB2312" w:eastAsia="仿宋_GB2312" w:cs="仿宋_GB2312"/>
                <w:color w:val="000000"/>
                <w:kern w:val="2"/>
                <w:sz w:val="24"/>
                <w:szCs w:val="24"/>
                <w:lang w:val="en-US" w:eastAsia="zh-CN" w:bidi="ar-SA"/>
              </w:rPr>
              <w:pPrChange w:id="226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65" w:author="Administrator" w:date="2024-01-26T11:59:46Z">
              <w:r>
                <w:rPr>
                  <w:rFonts w:hint="eastAsia" w:ascii="仿宋_GB2312" w:hAnsi="仿宋_GB2312" w:eastAsia="仿宋_GB2312" w:cs="仿宋_GB2312"/>
                  <w:color w:val="000000"/>
                  <w:kern w:val="2"/>
                  <w:sz w:val="24"/>
                  <w:szCs w:val="24"/>
                  <w:lang w:val="en-US" w:eastAsia="zh-CN" w:bidi="ar-SA"/>
                </w:rPr>
                <w:delText>健研检测集团有限公司（泉州分场所）</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67" w:author="Administrator" w:date="2024-01-26T11:59:46Z"/>
                <w:rFonts w:hint="eastAsia" w:ascii="仿宋_GB2312" w:hAnsi="仿宋_GB2312" w:eastAsia="仿宋_GB2312" w:cs="仿宋_GB2312"/>
                <w:color w:val="000000"/>
                <w:kern w:val="2"/>
                <w:sz w:val="24"/>
                <w:szCs w:val="24"/>
                <w:lang w:val="en-US" w:eastAsia="zh-CN" w:bidi="ar-SA"/>
              </w:rPr>
              <w:pPrChange w:id="226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68"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70" w:author="Administrator" w:date="2024-01-26T11:59:46Z"/>
                <w:rFonts w:hint="default" w:ascii="仿宋_GB2312" w:hAnsi="仿宋_GB2312" w:eastAsia="仿宋_GB2312" w:cs="仿宋_GB2312"/>
                <w:color w:val="000000"/>
                <w:kern w:val="2"/>
                <w:sz w:val="24"/>
                <w:szCs w:val="24"/>
                <w:lang w:val="en-US" w:eastAsia="zh-CN" w:bidi="ar-SA"/>
              </w:rPr>
              <w:pPrChange w:id="226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71" w:author="Administrator" w:date="2024-01-26T11:59:46Z">
              <w:r>
                <w:rPr>
                  <w:rFonts w:hint="eastAsia" w:ascii="仿宋_GB2312" w:hAnsi="仿宋_GB2312" w:eastAsia="仿宋_GB2312" w:cs="仿宋_GB2312"/>
                  <w:color w:val="000000"/>
                  <w:kern w:val="2"/>
                  <w:sz w:val="24"/>
                  <w:szCs w:val="24"/>
                  <w:lang w:val="en-US" w:eastAsia="zh-CN" w:bidi="ar-SA"/>
                </w:rPr>
                <w:delText>87</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273" w:author="Administrator" w:date="2024-01-26T11:59:46Z"/>
                <w:rFonts w:hint="eastAsia" w:ascii="仿宋_GB2312" w:hAnsi="仿宋_GB2312" w:eastAsia="仿宋_GB2312" w:cs="仿宋_GB2312"/>
                <w:color w:val="000000"/>
                <w:sz w:val="24"/>
              </w:rPr>
              <w:pPrChange w:id="227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27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76" w:author="Administrator" w:date="2024-01-26T11:59:46Z"/>
                <w:rFonts w:hint="default" w:ascii="仿宋_GB2312" w:hAnsi="仿宋_GB2312" w:eastAsia="仿宋_GB2312" w:cs="仿宋_GB2312"/>
                <w:color w:val="000000"/>
                <w:kern w:val="0"/>
                <w:sz w:val="24"/>
                <w:lang w:val="en-US" w:eastAsia="zh-CN" w:bidi="ar"/>
              </w:rPr>
              <w:pPrChange w:id="227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77" w:author="Administrator" w:date="2024-01-26T11:59:46Z">
              <w:r>
                <w:rPr>
                  <w:rFonts w:hint="eastAsia" w:ascii="仿宋_GB2312" w:hAnsi="仿宋_GB2312" w:eastAsia="仿宋_GB2312" w:cs="仿宋_GB2312"/>
                  <w:color w:val="000000"/>
                  <w:kern w:val="0"/>
                  <w:sz w:val="24"/>
                  <w:lang w:val="en-US" w:eastAsia="zh-CN" w:bidi="ar"/>
                </w:rPr>
                <w:delText>9</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79" w:author="Administrator" w:date="2024-01-26T11:59:46Z"/>
                <w:rFonts w:hint="default" w:ascii="仿宋_GB2312" w:hAnsi="仿宋_GB2312" w:eastAsia="仿宋_GB2312" w:cs="仿宋_GB2312"/>
                <w:color w:val="000000"/>
                <w:kern w:val="2"/>
                <w:sz w:val="24"/>
                <w:szCs w:val="24"/>
                <w:lang w:val="en-US" w:eastAsia="zh-CN" w:bidi="ar-SA"/>
              </w:rPr>
              <w:pPrChange w:id="227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80" w:author="Administrator" w:date="2024-01-26T11:59:46Z">
              <w:r>
                <w:rPr>
                  <w:rFonts w:hint="default" w:ascii="仿宋_GB2312" w:hAnsi="仿宋_GB2312" w:eastAsia="仿宋_GB2312" w:cs="仿宋_GB2312"/>
                  <w:color w:val="000000"/>
                  <w:kern w:val="2"/>
                  <w:sz w:val="24"/>
                  <w:szCs w:val="24"/>
                  <w:lang w:val="en-US" w:eastAsia="zh-CN" w:bidi="ar-SA"/>
                </w:rPr>
                <w:delText>泉州市闽正工程技术有限公司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82" w:author="Administrator" w:date="2024-01-26T11:59:46Z"/>
                <w:rFonts w:hint="eastAsia" w:ascii="仿宋_GB2312" w:hAnsi="仿宋_GB2312" w:eastAsia="仿宋_GB2312" w:cs="仿宋_GB2312"/>
                <w:color w:val="000000"/>
                <w:kern w:val="2"/>
                <w:sz w:val="24"/>
                <w:szCs w:val="24"/>
                <w:lang w:val="en-US" w:eastAsia="zh-CN" w:bidi="ar-SA"/>
              </w:rPr>
              <w:pPrChange w:id="228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83" w:author="Administrator" w:date="2024-01-26T11:59:46Z">
              <w:r>
                <w:rPr>
                  <w:rFonts w:hint="eastAsia" w:ascii="仿宋_GB2312" w:hAnsi="仿宋_GB2312" w:eastAsia="仿宋_GB2312" w:cs="仿宋_GB2312"/>
                  <w:color w:val="000000"/>
                  <w:kern w:val="2"/>
                  <w:sz w:val="24"/>
                  <w:szCs w:val="24"/>
                  <w:lang w:val="en-US" w:eastAsia="zh-CN" w:bidi="ar-SA"/>
                </w:rPr>
                <w:delText>洛江区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85" w:author="Administrator" w:date="2024-01-26T11:59:46Z"/>
                <w:rFonts w:hint="default" w:ascii="仿宋_GB2312" w:hAnsi="仿宋_GB2312" w:eastAsia="仿宋_GB2312" w:cs="仿宋_GB2312"/>
                <w:color w:val="000000"/>
                <w:kern w:val="2"/>
                <w:sz w:val="24"/>
                <w:szCs w:val="24"/>
                <w:lang w:val="en-US" w:eastAsia="zh-CN" w:bidi="ar-SA"/>
              </w:rPr>
              <w:pPrChange w:id="228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86" w:author="Administrator" w:date="2024-01-26T11:59:46Z">
              <w:r>
                <w:rPr>
                  <w:rFonts w:hint="eastAsia" w:ascii="仿宋_GB2312" w:hAnsi="仿宋_GB2312" w:eastAsia="仿宋_GB2312" w:cs="仿宋_GB2312"/>
                  <w:color w:val="000000"/>
                  <w:kern w:val="2"/>
                  <w:sz w:val="24"/>
                  <w:szCs w:val="24"/>
                  <w:lang w:val="en-US" w:eastAsia="zh-CN" w:bidi="ar-SA"/>
                </w:rPr>
                <w:delText>87</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288" w:author="Administrator" w:date="2024-01-26T11:59:46Z"/>
                <w:rFonts w:hint="eastAsia" w:ascii="仿宋_GB2312" w:hAnsi="仿宋_GB2312" w:eastAsia="仿宋_GB2312" w:cs="仿宋_GB2312"/>
                <w:color w:val="000000"/>
                <w:sz w:val="24"/>
              </w:rPr>
              <w:pPrChange w:id="228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28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91" w:author="Administrator" w:date="2024-01-26T11:59:46Z"/>
                <w:rFonts w:hint="default" w:ascii="仿宋_GB2312" w:hAnsi="仿宋_GB2312" w:eastAsia="仿宋_GB2312" w:cs="仿宋_GB2312"/>
                <w:color w:val="000000"/>
                <w:kern w:val="0"/>
                <w:sz w:val="24"/>
                <w:lang w:val="en-US" w:eastAsia="zh-CN" w:bidi="ar"/>
              </w:rPr>
              <w:pPrChange w:id="229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92" w:author="Administrator" w:date="2024-01-26T11:59:46Z">
              <w:r>
                <w:rPr>
                  <w:rFonts w:hint="eastAsia" w:ascii="仿宋_GB2312" w:hAnsi="仿宋_GB2312" w:eastAsia="仿宋_GB2312" w:cs="仿宋_GB2312"/>
                  <w:color w:val="000000"/>
                  <w:kern w:val="0"/>
                  <w:sz w:val="24"/>
                  <w:lang w:val="en-US" w:eastAsia="zh-CN" w:bidi="ar"/>
                </w:rPr>
                <w:delText>10</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94" w:author="Administrator" w:date="2024-01-26T11:59:46Z"/>
                <w:rFonts w:hint="default" w:ascii="仿宋_GB2312" w:hAnsi="仿宋_GB2312" w:eastAsia="仿宋_GB2312" w:cs="仿宋_GB2312"/>
                <w:color w:val="000000"/>
                <w:kern w:val="2"/>
                <w:sz w:val="24"/>
                <w:szCs w:val="24"/>
                <w:lang w:val="en-US" w:eastAsia="zh-CN" w:bidi="ar-SA"/>
              </w:rPr>
              <w:pPrChange w:id="229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95" w:author="Administrator" w:date="2024-01-26T11:59:46Z">
              <w:r>
                <w:rPr>
                  <w:rFonts w:hint="default" w:ascii="仿宋_GB2312" w:hAnsi="仿宋_GB2312" w:eastAsia="仿宋_GB2312" w:cs="仿宋_GB2312"/>
                  <w:color w:val="000000"/>
                  <w:kern w:val="2"/>
                  <w:sz w:val="24"/>
                  <w:szCs w:val="24"/>
                  <w:lang w:val="en-US" w:eastAsia="zh-CN" w:bidi="ar-SA"/>
                </w:rPr>
                <w:delText>福建省泉州市建科工程材料检测有限公司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297" w:author="Administrator" w:date="2024-01-26T11:59:46Z"/>
                <w:rFonts w:hint="eastAsia" w:ascii="仿宋_GB2312" w:hAnsi="仿宋_GB2312" w:eastAsia="仿宋_GB2312" w:cs="仿宋_GB2312"/>
                <w:color w:val="000000"/>
                <w:kern w:val="2"/>
                <w:sz w:val="24"/>
                <w:szCs w:val="24"/>
                <w:lang w:val="en-US" w:eastAsia="zh-CN" w:bidi="ar-SA"/>
              </w:rPr>
              <w:pPrChange w:id="229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298"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00" w:author="Administrator" w:date="2024-01-26T11:59:46Z"/>
                <w:rFonts w:hint="default" w:ascii="仿宋_GB2312" w:hAnsi="仿宋_GB2312" w:eastAsia="仿宋_GB2312" w:cs="仿宋_GB2312"/>
                <w:color w:val="000000"/>
                <w:kern w:val="2"/>
                <w:sz w:val="24"/>
                <w:szCs w:val="24"/>
                <w:lang w:val="en-US" w:eastAsia="zh-CN" w:bidi="ar-SA"/>
              </w:rPr>
              <w:pPrChange w:id="229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01" w:author="Administrator" w:date="2024-01-26T11:59:46Z">
              <w:r>
                <w:rPr>
                  <w:rFonts w:hint="eastAsia" w:ascii="仿宋_GB2312" w:hAnsi="仿宋_GB2312" w:eastAsia="仿宋_GB2312" w:cs="仿宋_GB2312"/>
                  <w:color w:val="000000"/>
                  <w:kern w:val="2"/>
                  <w:sz w:val="24"/>
                  <w:szCs w:val="24"/>
                  <w:lang w:val="en-US" w:eastAsia="zh-CN" w:bidi="ar-SA"/>
                </w:rPr>
                <w:delText>86</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303" w:author="Administrator" w:date="2024-01-26T11:59:46Z"/>
                <w:rFonts w:hint="eastAsia" w:ascii="仿宋_GB2312" w:hAnsi="仿宋_GB2312" w:eastAsia="仿宋_GB2312" w:cs="仿宋_GB2312"/>
                <w:color w:val="000000"/>
                <w:sz w:val="24"/>
              </w:rPr>
              <w:pPrChange w:id="230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30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06" w:author="Administrator" w:date="2024-01-26T11:59:46Z"/>
                <w:rFonts w:hint="default" w:ascii="仿宋_GB2312" w:hAnsi="仿宋_GB2312" w:eastAsia="仿宋_GB2312" w:cs="仿宋_GB2312"/>
                <w:color w:val="000000"/>
                <w:kern w:val="0"/>
                <w:sz w:val="24"/>
                <w:lang w:val="en-US" w:eastAsia="zh-CN" w:bidi="ar"/>
              </w:rPr>
              <w:pPrChange w:id="230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07" w:author="Administrator" w:date="2024-01-26T11:59:46Z">
              <w:r>
                <w:rPr>
                  <w:rFonts w:hint="eastAsia" w:ascii="仿宋_GB2312" w:hAnsi="仿宋_GB2312" w:eastAsia="仿宋_GB2312" w:cs="仿宋_GB2312"/>
                  <w:color w:val="000000"/>
                  <w:kern w:val="0"/>
                  <w:sz w:val="24"/>
                  <w:lang w:val="en-US" w:eastAsia="zh-CN" w:bidi="ar"/>
                </w:rPr>
                <w:delText>11</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09" w:author="Administrator" w:date="2024-01-26T11:59:46Z"/>
                <w:rFonts w:hint="default" w:ascii="仿宋_GB2312" w:hAnsi="仿宋_GB2312" w:eastAsia="仿宋_GB2312" w:cs="仿宋_GB2312"/>
                <w:color w:val="000000"/>
                <w:kern w:val="2"/>
                <w:sz w:val="24"/>
                <w:szCs w:val="24"/>
                <w:lang w:val="en-US" w:eastAsia="zh-CN" w:bidi="ar-SA"/>
              </w:rPr>
              <w:pPrChange w:id="230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10" w:author="Administrator" w:date="2024-01-26T11:59:46Z">
              <w:r>
                <w:rPr>
                  <w:rFonts w:hint="default" w:ascii="仿宋_GB2312" w:hAnsi="仿宋_GB2312" w:eastAsia="仿宋_GB2312" w:cs="仿宋_GB2312"/>
                  <w:color w:val="000000"/>
                  <w:kern w:val="2"/>
                  <w:sz w:val="24"/>
                  <w:szCs w:val="24"/>
                  <w:lang w:val="en-US" w:eastAsia="zh-CN" w:bidi="ar-SA"/>
                </w:rPr>
                <w:delText>泉州建工检测有限公司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12" w:author="Administrator" w:date="2024-01-26T11:59:46Z"/>
                <w:rFonts w:hint="eastAsia" w:ascii="仿宋_GB2312" w:hAnsi="仿宋_GB2312" w:eastAsia="仿宋_GB2312" w:cs="仿宋_GB2312"/>
                <w:color w:val="000000"/>
                <w:kern w:val="2"/>
                <w:sz w:val="24"/>
                <w:szCs w:val="24"/>
                <w:lang w:val="en-US" w:eastAsia="zh-CN" w:bidi="ar-SA"/>
              </w:rPr>
              <w:pPrChange w:id="231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13" w:author="Administrator" w:date="2024-01-26T11:59:46Z">
              <w:r>
                <w:rPr>
                  <w:rFonts w:hint="eastAsia" w:ascii="仿宋_GB2312" w:hAnsi="仿宋_GB2312" w:eastAsia="仿宋_GB2312" w:cs="仿宋_GB2312"/>
                  <w:color w:val="000000"/>
                  <w:kern w:val="2"/>
                  <w:sz w:val="24"/>
                  <w:szCs w:val="24"/>
                  <w:lang w:val="en-US" w:eastAsia="zh-CN" w:bidi="ar-SA"/>
                </w:rPr>
                <w:delText>南安市</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15" w:author="Administrator" w:date="2024-01-26T11:59:46Z"/>
                <w:rFonts w:hint="default" w:ascii="仿宋_GB2312" w:hAnsi="仿宋_GB2312" w:eastAsia="仿宋_GB2312" w:cs="仿宋_GB2312"/>
                <w:color w:val="000000"/>
                <w:kern w:val="2"/>
                <w:sz w:val="24"/>
                <w:szCs w:val="24"/>
                <w:lang w:val="en-US" w:eastAsia="zh-CN" w:bidi="ar-SA"/>
              </w:rPr>
              <w:pPrChange w:id="231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16" w:author="Administrator" w:date="2024-01-26T11:59:46Z">
              <w:r>
                <w:rPr>
                  <w:rFonts w:hint="eastAsia" w:ascii="仿宋_GB2312" w:hAnsi="仿宋_GB2312" w:eastAsia="仿宋_GB2312" w:cs="仿宋_GB2312"/>
                  <w:color w:val="000000"/>
                  <w:kern w:val="2"/>
                  <w:sz w:val="24"/>
                  <w:szCs w:val="24"/>
                  <w:lang w:val="en-US" w:eastAsia="zh-CN" w:bidi="ar-SA"/>
                </w:rPr>
                <w:delText>86</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318" w:author="Administrator" w:date="2024-01-26T11:59:46Z"/>
                <w:rFonts w:hint="eastAsia" w:ascii="仿宋_GB2312" w:hAnsi="仿宋_GB2312" w:eastAsia="仿宋_GB2312" w:cs="仿宋_GB2312"/>
                <w:color w:val="000000"/>
                <w:sz w:val="24"/>
              </w:rPr>
              <w:pPrChange w:id="231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31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21" w:author="Administrator" w:date="2024-01-26T11:59:46Z"/>
                <w:rFonts w:hint="default" w:ascii="仿宋_GB2312" w:hAnsi="仿宋_GB2312" w:eastAsia="仿宋_GB2312" w:cs="仿宋_GB2312"/>
                <w:color w:val="000000"/>
                <w:kern w:val="0"/>
                <w:sz w:val="24"/>
                <w:lang w:val="en-US" w:eastAsia="zh-CN" w:bidi="ar"/>
              </w:rPr>
              <w:pPrChange w:id="232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22" w:author="Administrator" w:date="2024-01-26T11:59:46Z">
              <w:r>
                <w:rPr>
                  <w:rFonts w:hint="eastAsia" w:ascii="仿宋_GB2312" w:hAnsi="仿宋_GB2312" w:eastAsia="仿宋_GB2312" w:cs="仿宋_GB2312"/>
                  <w:color w:val="000000"/>
                  <w:kern w:val="0"/>
                  <w:sz w:val="24"/>
                  <w:lang w:val="en-US" w:eastAsia="zh-CN" w:bidi="ar"/>
                </w:rPr>
                <w:delText>12</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24" w:author="Administrator" w:date="2024-01-26T11:59:46Z"/>
                <w:rFonts w:hint="default" w:ascii="仿宋_GB2312" w:hAnsi="仿宋_GB2312" w:eastAsia="仿宋_GB2312" w:cs="仿宋_GB2312"/>
                <w:color w:val="000000"/>
                <w:kern w:val="2"/>
                <w:sz w:val="24"/>
                <w:szCs w:val="24"/>
                <w:lang w:val="en-US" w:eastAsia="zh-CN" w:bidi="ar-SA"/>
              </w:rPr>
              <w:pPrChange w:id="232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25" w:author="Administrator" w:date="2024-01-26T11:59:46Z">
              <w:r>
                <w:rPr>
                  <w:rFonts w:hint="default" w:ascii="仿宋_GB2312" w:hAnsi="仿宋_GB2312" w:eastAsia="仿宋_GB2312" w:cs="仿宋_GB2312"/>
                  <w:color w:val="000000"/>
                  <w:kern w:val="2"/>
                  <w:sz w:val="24"/>
                  <w:szCs w:val="24"/>
                  <w:lang w:val="en-US" w:eastAsia="zh-CN" w:bidi="ar-SA"/>
                </w:rPr>
                <w:delText>福建省建研工程检测有限公司（泉州分场所）</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27" w:author="Administrator" w:date="2024-01-26T11:59:46Z"/>
                <w:rFonts w:hint="eastAsia" w:ascii="仿宋_GB2312" w:hAnsi="仿宋_GB2312" w:eastAsia="仿宋_GB2312" w:cs="仿宋_GB2312"/>
                <w:color w:val="000000"/>
                <w:kern w:val="2"/>
                <w:sz w:val="24"/>
                <w:szCs w:val="24"/>
                <w:lang w:val="en-US" w:eastAsia="zh-CN" w:bidi="ar-SA"/>
              </w:rPr>
              <w:pPrChange w:id="232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28"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30" w:author="Administrator" w:date="2024-01-26T11:59:46Z"/>
                <w:rFonts w:hint="default" w:ascii="仿宋_GB2312" w:hAnsi="仿宋_GB2312" w:eastAsia="仿宋_GB2312" w:cs="仿宋_GB2312"/>
                <w:color w:val="000000"/>
                <w:kern w:val="2"/>
                <w:sz w:val="24"/>
                <w:szCs w:val="24"/>
                <w:lang w:val="en-US" w:eastAsia="zh-CN" w:bidi="ar-SA"/>
              </w:rPr>
              <w:pPrChange w:id="232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31" w:author="Administrator" w:date="2024-01-26T11:59:46Z">
              <w:r>
                <w:rPr>
                  <w:rFonts w:hint="eastAsia" w:ascii="仿宋_GB2312" w:hAnsi="仿宋_GB2312" w:eastAsia="仿宋_GB2312" w:cs="仿宋_GB2312"/>
                  <w:color w:val="000000"/>
                  <w:kern w:val="2"/>
                  <w:sz w:val="24"/>
                  <w:szCs w:val="24"/>
                  <w:lang w:val="en-US" w:eastAsia="zh-CN" w:bidi="ar-SA"/>
                </w:rPr>
                <w:delText>85</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333" w:author="Administrator" w:date="2024-01-26T11:59:46Z"/>
                <w:rFonts w:hint="eastAsia" w:ascii="仿宋_GB2312" w:hAnsi="仿宋_GB2312" w:eastAsia="仿宋_GB2312" w:cs="仿宋_GB2312"/>
                <w:color w:val="000000"/>
                <w:sz w:val="24"/>
              </w:rPr>
              <w:pPrChange w:id="233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33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36" w:author="Administrator" w:date="2024-01-26T11:59:46Z"/>
                <w:rFonts w:hint="default" w:ascii="仿宋_GB2312" w:hAnsi="仿宋_GB2312" w:eastAsia="仿宋_GB2312" w:cs="仿宋_GB2312"/>
                <w:color w:val="000000"/>
                <w:kern w:val="0"/>
                <w:sz w:val="24"/>
                <w:lang w:val="en-US" w:eastAsia="zh-CN" w:bidi="ar"/>
              </w:rPr>
              <w:pPrChange w:id="233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37" w:author="Administrator" w:date="2024-01-26T11:59:46Z">
              <w:r>
                <w:rPr>
                  <w:rFonts w:hint="eastAsia" w:ascii="仿宋_GB2312" w:hAnsi="仿宋_GB2312" w:eastAsia="仿宋_GB2312" w:cs="仿宋_GB2312"/>
                  <w:color w:val="000000"/>
                  <w:kern w:val="0"/>
                  <w:sz w:val="24"/>
                  <w:lang w:val="en-US" w:eastAsia="zh-CN" w:bidi="ar"/>
                </w:rPr>
                <w:delText>13</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39" w:author="Administrator" w:date="2024-01-26T11:59:46Z"/>
                <w:rFonts w:hint="default" w:ascii="仿宋_GB2312" w:hAnsi="仿宋_GB2312" w:eastAsia="仿宋_GB2312" w:cs="仿宋_GB2312"/>
                <w:color w:val="000000"/>
                <w:kern w:val="2"/>
                <w:sz w:val="24"/>
                <w:szCs w:val="24"/>
                <w:lang w:val="en-US" w:eastAsia="zh-CN" w:bidi="ar-SA"/>
              </w:rPr>
              <w:pPrChange w:id="233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40" w:author="Administrator" w:date="2024-01-26T11:59:46Z">
              <w:r>
                <w:rPr>
                  <w:rFonts w:hint="default" w:ascii="仿宋_GB2312" w:hAnsi="仿宋_GB2312" w:eastAsia="仿宋_GB2312" w:cs="仿宋_GB2312"/>
                  <w:color w:val="000000"/>
                  <w:kern w:val="2"/>
                  <w:sz w:val="24"/>
                  <w:szCs w:val="24"/>
                  <w:lang w:val="en-US" w:eastAsia="zh-CN" w:bidi="ar-SA"/>
                </w:rPr>
                <w:delText>泉州金盛工程质量检测有限公司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42" w:author="Administrator" w:date="2024-01-26T11:59:46Z"/>
                <w:rFonts w:hint="eastAsia" w:ascii="仿宋_GB2312" w:hAnsi="仿宋_GB2312" w:eastAsia="仿宋_GB2312" w:cs="仿宋_GB2312"/>
                <w:color w:val="000000"/>
                <w:kern w:val="2"/>
                <w:sz w:val="24"/>
                <w:szCs w:val="24"/>
                <w:lang w:val="en-US" w:eastAsia="zh-CN" w:bidi="ar-SA"/>
              </w:rPr>
              <w:pPrChange w:id="234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43"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45" w:author="Administrator" w:date="2024-01-26T11:59:46Z"/>
                <w:rFonts w:hint="default" w:ascii="仿宋_GB2312" w:hAnsi="仿宋_GB2312" w:eastAsia="仿宋_GB2312" w:cs="仿宋_GB2312"/>
                <w:color w:val="000000"/>
                <w:kern w:val="2"/>
                <w:sz w:val="24"/>
                <w:szCs w:val="24"/>
                <w:lang w:val="en-US" w:eastAsia="zh-CN" w:bidi="ar-SA"/>
              </w:rPr>
              <w:pPrChange w:id="234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46" w:author="Administrator" w:date="2024-01-26T11:59:46Z">
              <w:r>
                <w:rPr>
                  <w:rFonts w:hint="eastAsia" w:ascii="仿宋_GB2312" w:hAnsi="仿宋_GB2312" w:eastAsia="仿宋_GB2312" w:cs="仿宋_GB2312"/>
                  <w:color w:val="000000"/>
                  <w:kern w:val="2"/>
                  <w:sz w:val="24"/>
                  <w:szCs w:val="24"/>
                  <w:lang w:val="en-US" w:eastAsia="zh-CN" w:bidi="ar-SA"/>
                </w:rPr>
                <w:delText>85</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348" w:author="Administrator" w:date="2024-01-26T11:59:46Z"/>
                <w:rFonts w:hint="eastAsia" w:ascii="仿宋_GB2312" w:hAnsi="仿宋_GB2312" w:eastAsia="仿宋_GB2312" w:cs="仿宋_GB2312"/>
                <w:color w:val="000000"/>
                <w:sz w:val="24"/>
              </w:rPr>
              <w:pPrChange w:id="234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34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51" w:author="Administrator" w:date="2024-01-26T11:59:46Z"/>
                <w:rFonts w:hint="default" w:ascii="仿宋_GB2312" w:hAnsi="仿宋_GB2312" w:eastAsia="仿宋_GB2312" w:cs="仿宋_GB2312"/>
                <w:color w:val="000000"/>
                <w:kern w:val="0"/>
                <w:sz w:val="24"/>
                <w:lang w:val="en-US" w:eastAsia="zh-CN" w:bidi="ar"/>
              </w:rPr>
              <w:pPrChange w:id="235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52" w:author="Administrator" w:date="2024-01-26T11:59:46Z">
              <w:r>
                <w:rPr>
                  <w:rFonts w:hint="eastAsia" w:ascii="仿宋_GB2312" w:hAnsi="仿宋_GB2312" w:eastAsia="仿宋_GB2312" w:cs="仿宋_GB2312"/>
                  <w:color w:val="000000"/>
                  <w:kern w:val="0"/>
                  <w:sz w:val="24"/>
                  <w:lang w:val="en-US" w:eastAsia="zh-CN" w:bidi="ar"/>
                </w:rPr>
                <w:delText>14</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54" w:author="Administrator" w:date="2024-01-26T11:59:46Z"/>
                <w:rFonts w:hint="default" w:ascii="仿宋_GB2312" w:hAnsi="仿宋_GB2312" w:eastAsia="仿宋_GB2312" w:cs="仿宋_GB2312"/>
                <w:color w:val="000000"/>
                <w:kern w:val="2"/>
                <w:sz w:val="24"/>
                <w:szCs w:val="24"/>
                <w:lang w:val="en-US" w:eastAsia="zh-CN" w:bidi="ar-SA"/>
              </w:rPr>
              <w:pPrChange w:id="235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55" w:author="Administrator" w:date="2024-01-26T11:59:46Z">
              <w:r>
                <w:rPr>
                  <w:rFonts w:hint="default" w:ascii="仿宋_GB2312" w:hAnsi="仿宋_GB2312" w:eastAsia="仿宋_GB2312" w:cs="仿宋_GB2312"/>
                  <w:color w:val="000000"/>
                  <w:kern w:val="2"/>
                  <w:sz w:val="24"/>
                  <w:szCs w:val="24"/>
                  <w:lang w:val="en-US" w:eastAsia="zh-CN" w:bidi="ar-SA"/>
                </w:rPr>
                <w:delText>福建省华鉴工程质量检测有限公司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57" w:author="Administrator" w:date="2024-01-26T11:59:46Z"/>
                <w:rFonts w:hint="eastAsia" w:ascii="仿宋_GB2312" w:hAnsi="仿宋_GB2312" w:eastAsia="仿宋_GB2312" w:cs="仿宋_GB2312"/>
                <w:color w:val="000000"/>
                <w:kern w:val="2"/>
                <w:sz w:val="24"/>
                <w:szCs w:val="24"/>
                <w:lang w:val="en-US" w:eastAsia="zh-CN" w:bidi="ar-SA"/>
              </w:rPr>
              <w:pPrChange w:id="235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58"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60" w:author="Administrator" w:date="2024-01-26T11:59:46Z"/>
                <w:rFonts w:hint="default" w:ascii="仿宋_GB2312" w:hAnsi="仿宋_GB2312" w:eastAsia="仿宋_GB2312" w:cs="仿宋_GB2312"/>
                <w:color w:val="000000"/>
                <w:kern w:val="2"/>
                <w:sz w:val="24"/>
                <w:szCs w:val="24"/>
                <w:lang w:val="en-US" w:eastAsia="zh-CN" w:bidi="ar-SA"/>
              </w:rPr>
              <w:pPrChange w:id="235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61" w:author="Administrator" w:date="2024-01-26T11:59:46Z">
              <w:r>
                <w:rPr>
                  <w:rFonts w:hint="eastAsia" w:ascii="仿宋_GB2312" w:hAnsi="仿宋_GB2312" w:eastAsia="仿宋_GB2312" w:cs="仿宋_GB2312"/>
                  <w:color w:val="000000"/>
                  <w:kern w:val="2"/>
                  <w:sz w:val="24"/>
                  <w:szCs w:val="24"/>
                  <w:lang w:val="en-US" w:eastAsia="zh-CN" w:bidi="ar-SA"/>
                </w:rPr>
                <w:delText>85</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363" w:author="Administrator" w:date="2024-01-26T11:59:46Z"/>
                <w:rFonts w:hint="eastAsia" w:ascii="仿宋_GB2312" w:hAnsi="仿宋_GB2312" w:eastAsia="仿宋_GB2312" w:cs="仿宋_GB2312"/>
                <w:color w:val="000000"/>
                <w:sz w:val="24"/>
              </w:rPr>
              <w:pPrChange w:id="236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36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66" w:author="Administrator" w:date="2024-01-26T11:59:46Z"/>
                <w:rFonts w:hint="default" w:ascii="仿宋_GB2312" w:hAnsi="仿宋_GB2312" w:eastAsia="仿宋_GB2312" w:cs="仿宋_GB2312"/>
                <w:color w:val="000000"/>
                <w:kern w:val="0"/>
                <w:sz w:val="24"/>
                <w:lang w:val="en-US" w:eastAsia="zh-CN" w:bidi="ar"/>
              </w:rPr>
              <w:pPrChange w:id="236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67" w:author="Administrator" w:date="2024-01-26T11:59:46Z">
              <w:r>
                <w:rPr>
                  <w:rFonts w:hint="eastAsia" w:ascii="仿宋_GB2312" w:hAnsi="仿宋_GB2312" w:eastAsia="仿宋_GB2312" w:cs="仿宋_GB2312"/>
                  <w:color w:val="000000"/>
                  <w:kern w:val="0"/>
                  <w:sz w:val="24"/>
                  <w:lang w:val="en-US" w:eastAsia="zh-CN" w:bidi="ar"/>
                </w:rPr>
                <w:delText>15</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69" w:author="Administrator" w:date="2024-01-26T11:59:46Z"/>
                <w:rFonts w:hint="default" w:ascii="仿宋_GB2312" w:hAnsi="仿宋_GB2312" w:eastAsia="仿宋_GB2312" w:cs="仿宋_GB2312"/>
                <w:color w:val="000000"/>
                <w:kern w:val="2"/>
                <w:sz w:val="24"/>
                <w:szCs w:val="24"/>
                <w:lang w:val="en-US" w:eastAsia="zh-CN" w:bidi="ar-SA"/>
              </w:rPr>
              <w:pPrChange w:id="236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70" w:author="Administrator" w:date="2024-01-26T11:59:46Z">
              <w:r>
                <w:rPr>
                  <w:rFonts w:hint="default" w:ascii="仿宋_GB2312" w:hAnsi="仿宋_GB2312" w:eastAsia="仿宋_GB2312" w:cs="仿宋_GB2312"/>
                  <w:color w:val="000000"/>
                  <w:kern w:val="2"/>
                  <w:sz w:val="24"/>
                  <w:szCs w:val="24"/>
                  <w:lang w:val="en-US" w:eastAsia="zh-CN" w:bidi="ar-SA"/>
                </w:rPr>
                <w:delText>福建省一信工程技术有限公司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72" w:author="Administrator" w:date="2024-01-26T11:59:46Z"/>
                <w:rFonts w:hint="eastAsia" w:ascii="仿宋_GB2312" w:hAnsi="仿宋_GB2312" w:eastAsia="仿宋_GB2312" w:cs="仿宋_GB2312"/>
                <w:color w:val="000000"/>
                <w:kern w:val="2"/>
                <w:sz w:val="24"/>
                <w:szCs w:val="24"/>
                <w:lang w:val="en-US" w:eastAsia="zh-CN" w:bidi="ar-SA"/>
              </w:rPr>
              <w:pPrChange w:id="237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73" w:author="Administrator" w:date="2024-01-26T11:59:46Z">
              <w:r>
                <w:rPr>
                  <w:rFonts w:hint="eastAsia" w:ascii="仿宋_GB2312" w:hAnsi="仿宋_GB2312" w:eastAsia="仿宋_GB2312" w:cs="仿宋_GB2312"/>
                  <w:color w:val="000000"/>
                  <w:kern w:val="2"/>
                  <w:sz w:val="24"/>
                  <w:szCs w:val="24"/>
                  <w:lang w:val="en-US" w:eastAsia="zh-CN" w:bidi="ar-SA"/>
                </w:rPr>
                <w:delText>安溪县</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75" w:author="Administrator" w:date="2024-01-26T11:59:46Z"/>
                <w:rFonts w:hint="default" w:ascii="仿宋_GB2312" w:hAnsi="仿宋_GB2312" w:eastAsia="仿宋_GB2312" w:cs="仿宋_GB2312"/>
                <w:color w:val="000000"/>
                <w:kern w:val="2"/>
                <w:sz w:val="24"/>
                <w:szCs w:val="24"/>
                <w:lang w:val="en-US" w:eastAsia="zh-CN" w:bidi="ar-SA"/>
              </w:rPr>
              <w:pPrChange w:id="237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76" w:author="Administrator" w:date="2024-01-26T11:59:46Z">
              <w:r>
                <w:rPr>
                  <w:rFonts w:hint="eastAsia" w:ascii="仿宋_GB2312" w:hAnsi="仿宋_GB2312" w:eastAsia="仿宋_GB2312" w:cs="仿宋_GB2312"/>
                  <w:color w:val="000000"/>
                  <w:kern w:val="2"/>
                  <w:sz w:val="24"/>
                  <w:szCs w:val="24"/>
                  <w:lang w:val="en-US" w:eastAsia="zh-CN" w:bidi="ar-SA"/>
                </w:rPr>
                <w:delText>85</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378" w:author="Administrator" w:date="2024-01-26T11:59:46Z"/>
                <w:rFonts w:hint="eastAsia" w:ascii="仿宋_GB2312" w:hAnsi="仿宋_GB2312" w:eastAsia="仿宋_GB2312" w:cs="仿宋_GB2312"/>
                <w:color w:val="000000"/>
                <w:sz w:val="24"/>
              </w:rPr>
              <w:pPrChange w:id="237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37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81" w:author="Administrator" w:date="2024-01-26T11:59:46Z"/>
                <w:rFonts w:hint="default" w:ascii="仿宋_GB2312" w:hAnsi="仿宋_GB2312" w:eastAsia="仿宋_GB2312" w:cs="仿宋_GB2312"/>
                <w:color w:val="000000"/>
                <w:kern w:val="0"/>
                <w:sz w:val="24"/>
                <w:lang w:val="en-US" w:eastAsia="zh-CN" w:bidi="ar"/>
              </w:rPr>
              <w:pPrChange w:id="238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82" w:author="Administrator" w:date="2024-01-26T11:59:46Z">
              <w:r>
                <w:rPr>
                  <w:rFonts w:hint="eastAsia" w:ascii="仿宋_GB2312" w:hAnsi="仿宋_GB2312" w:eastAsia="仿宋_GB2312" w:cs="仿宋_GB2312"/>
                  <w:color w:val="000000"/>
                  <w:kern w:val="0"/>
                  <w:sz w:val="24"/>
                  <w:lang w:val="en-US" w:eastAsia="zh-CN" w:bidi="ar"/>
                </w:rPr>
                <w:delText>16</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84" w:author="Administrator" w:date="2024-01-26T11:59:46Z"/>
                <w:rFonts w:hint="default" w:ascii="仿宋_GB2312" w:hAnsi="仿宋_GB2312" w:eastAsia="仿宋_GB2312" w:cs="仿宋_GB2312"/>
                <w:color w:val="000000"/>
                <w:kern w:val="2"/>
                <w:sz w:val="24"/>
                <w:szCs w:val="24"/>
                <w:lang w:val="en-US" w:eastAsia="zh-CN" w:bidi="ar-SA"/>
              </w:rPr>
              <w:pPrChange w:id="238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85" w:author="Administrator" w:date="2024-01-26T11:59:46Z">
              <w:r>
                <w:rPr>
                  <w:rFonts w:hint="default" w:ascii="仿宋_GB2312" w:hAnsi="仿宋_GB2312" w:eastAsia="仿宋_GB2312" w:cs="仿宋_GB2312"/>
                  <w:color w:val="000000"/>
                  <w:kern w:val="2"/>
                  <w:sz w:val="24"/>
                  <w:szCs w:val="24"/>
                  <w:lang w:val="en-US" w:eastAsia="zh-CN" w:bidi="ar-SA"/>
                </w:rPr>
                <w:delText>福建省永正工程质量检测有限公司（泉州分场所）</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87" w:author="Administrator" w:date="2024-01-26T11:59:46Z"/>
                <w:rFonts w:hint="eastAsia" w:ascii="仿宋_GB2312" w:hAnsi="仿宋_GB2312" w:eastAsia="仿宋_GB2312" w:cs="仿宋_GB2312"/>
                <w:color w:val="000000"/>
                <w:kern w:val="2"/>
                <w:sz w:val="24"/>
                <w:szCs w:val="24"/>
                <w:lang w:val="en-US" w:eastAsia="zh-CN" w:bidi="ar-SA"/>
              </w:rPr>
              <w:pPrChange w:id="238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88"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90" w:author="Administrator" w:date="2024-01-26T11:59:46Z"/>
                <w:rFonts w:hint="default" w:ascii="仿宋_GB2312" w:hAnsi="仿宋_GB2312" w:eastAsia="仿宋_GB2312" w:cs="仿宋_GB2312"/>
                <w:color w:val="000000"/>
                <w:kern w:val="2"/>
                <w:sz w:val="24"/>
                <w:szCs w:val="24"/>
                <w:lang w:val="en-US" w:eastAsia="zh-CN" w:bidi="ar-SA"/>
              </w:rPr>
              <w:pPrChange w:id="238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91" w:author="Administrator" w:date="2024-01-26T11:59:46Z">
              <w:r>
                <w:rPr>
                  <w:rFonts w:hint="eastAsia" w:ascii="仿宋_GB2312" w:hAnsi="仿宋_GB2312" w:eastAsia="仿宋_GB2312" w:cs="仿宋_GB2312"/>
                  <w:color w:val="000000"/>
                  <w:kern w:val="2"/>
                  <w:sz w:val="24"/>
                  <w:szCs w:val="24"/>
                  <w:lang w:val="en-US" w:eastAsia="zh-CN" w:bidi="ar-SA"/>
                </w:rPr>
                <w:delText>83</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393" w:author="Administrator" w:date="2024-01-26T11:59:46Z"/>
                <w:rFonts w:hint="eastAsia" w:ascii="仿宋_GB2312" w:hAnsi="仿宋_GB2312" w:eastAsia="仿宋_GB2312" w:cs="仿宋_GB2312"/>
                <w:color w:val="000000"/>
                <w:sz w:val="24"/>
              </w:rPr>
              <w:pPrChange w:id="239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394"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96" w:author="Administrator" w:date="2024-01-26T11:59:46Z"/>
                <w:rFonts w:hint="default" w:ascii="仿宋_GB2312" w:hAnsi="仿宋_GB2312" w:eastAsia="仿宋_GB2312" w:cs="仿宋_GB2312"/>
                <w:color w:val="000000"/>
                <w:kern w:val="0"/>
                <w:sz w:val="24"/>
                <w:lang w:val="en-US" w:eastAsia="zh-CN" w:bidi="ar"/>
              </w:rPr>
              <w:pPrChange w:id="239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397" w:author="Administrator" w:date="2024-01-26T11:59:46Z">
              <w:r>
                <w:rPr>
                  <w:rFonts w:hint="eastAsia" w:ascii="仿宋_GB2312" w:hAnsi="仿宋_GB2312" w:eastAsia="仿宋_GB2312" w:cs="仿宋_GB2312"/>
                  <w:color w:val="000000"/>
                  <w:kern w:val="0"/>
                  <w:sz w:val="24"/>
                  <w:lang w:val="en-US" w:eastAsia="zh-CN" w:bidi="ar"/>
                </w:rPr>
                <w:delText>17</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399" w:author="Administrator" w:date="2024-01-26T11:59:46Z"/>
                <w:rFonts w:hint="default" w:ascii="仿宋_GB2312" w:hAnsi="仿宋_GB2312" w:eastAsia="仿宋_GB2312" w:cs="仿宋_GB2312"/>
                <w:color w:val="000000"/>
                <w:kern w:val="2"/>
                <w:sz w:val="24"/>
                <w:szCs w:val="24"/>
                <w:lang w:val="en-US" w:eastAsia="zh-CN" w:bidi="ar-SA"/>
              </w:rPr>
              <w:pPrChange w:id="239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00" w:author="Administrator" w:date="2024-01-26T11:59:46Z">
              <w:r>
                <w:rPr>
                  <w:rFonts w:hint="default" w:ascii="仿宋_GB2312" w:hAnsi="仿宋_GB2312" w:eastAsia="仿宋_GB2312" w:cs="仿宋_GB2312"/>
                  <w:color w:val="000000"/>
                  <w:kern w:val="2"/>
                  <w:sz w:val="24"/>
                  <w:szCs w:val="24"/>
                  <w:lang w:val="en-US" w:eastAsia="zh-CN" w:bidi="ar-SA"/>
                </w:rPr>
                <w:delText>福建省惠信检测技术有限公司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02" w:author="Administrator" w:date="2024-01-26T11:59:46Z"/>
                <w:rFonts w:hint="eastAsia" w:ascii="仿宋_GB2312" w:hAnsi="仿宋_GB2312" w:eastAsia="仿宋_GB2312" w:cs="仿宋_GB2312"/>
                <w:color w:val="000000"/>
                <w:kern w:val="2"/>
                <w:sz w:val="24"/>
                <w:szCs w:val="24"/>
                <w:lang w:val="en-US" w:eastAsia="zh-CN" w:bidi="ar-SA"/>
              </w:rPr>
              <w:pPrChange w:id="240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03" w:author="Administrator" w:date="2024-01-26T11:59:46Z">
              <w:r>
                <w:rPr>
                  <w:rFonts w:hint="eastAsia" w:ascii="仿宋_GB2312" w:hAnsi="仿宋_GB2312" w:eastAsia="仿宋_GB2312" w:cs="仿宋_GB2312"/>
                  <w:color w:val="000000"/>
                  <w:kern w:val="2"/>
                  <w:sz w:val="24"/>
                  <w:szCs w:val="24"/>
                  <w:lang w:val="en-US" w:eastAsia="zh-CN" w:bidi="ar-SA"/>
                </w:rPr>
                <w:delText>惠安县</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05" w:author="Administrator" w:date="2024-01-26T11:59:46Z"/>
                <w:rFonts w:hint="default" w:ascii="仿宋_GB2312" w:hAnsi="仿宋_GB2312" w:eastAsia="仿宋_GB2312" w:cs="仿宋_GB2312"/>
                <w:color w:val="000000"/>
                <w:kern w:val="2"/>
                <w:sz w:val="24"/>
                <w:szCs w:val="24"/>
                <w:lang w:val="en-US" w:eastAsia="zh-CN" w:bidi="ar-SA"/>
              </w:rPr>
              <w:pPrChange w:id="240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06" w:author="Administrator" w:date="2024-01-26T11:59:46Z">
              <w:r>
                <w:rPr>
                  <w:rFonts w:hint="eastAsia" w:ascii="仿宋_GB2312" w:hAnsi="仿宋_GB2312" w:eastAsia="仿宋_GB2312" w:cs="仿宋_GB2312"/>
                  <w:color w:val="000000"/>
                  <w:kern w:val="2"/>
                  <w:sz w:val="24"/>
                  <w:szCs w:val="24"/>
                  <w:lang w:val="en-US" w:eastAsia="zh-CN" w:bidi="ar-SA"/>
                </w:rPr>
                <w:delText>83</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408" w:author="Administrator" w:date="2024-01-26T11:59:46Z"/>
                <w:rFonts w:hint="eastAsia" w:ascii="仿宋_GB2312" w:hAnsi="仿宋_GB2312" w:eastAsia="仿宋_GB2312" w:cs="仿宋_GB2312"/>
                <w:color w:val="000000"/>
                <w:sz w:val="24"/>
              </w:rPr>
              <w:pPrChange w:id="2407"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567" w:hRule="atLeast"/>
          <w:del w:id="2409" w:author="Administrator" w:date="2024-01-26T11:59:46Z"/>
        </w:trPr>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11" w:author="Administrator" w:date="2024-01-26T11:59:46Z"/>
                <w:rFonts w:hint="default" w:ascii="仿宋_GB2312" w:hAnsi="仿宋_GB2312" w:eastAsia="仿宋_GB2312" w:cs="仿宋_GB2312"/>
                <w:color w:val="000000"/>
                <w:kern w:val="0"/>
                <w:sz w:val="24"/>
                <w:lang w:val="en-US" w:eastAsia="zh-CN" w:bidi="ar"/>
              </w:rPr>
              <w:pPrChange w:id="241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12" w:author="Administrator" w:date="2024-01-26T11:59:46Z">
              <w:r>
                <w:rPr>
                  <w:rFonts w:hint="eastAsia" w:ascii="仿宋_GB2312" w:hAnsi="仿宋_GB2312" w:eastAsia="仿宋_GB2312" w:cs="仿宋_GB2312"/>
                  <w:color w:val="000000"/>
                  <w:kern w:val="0"/>
                  <w:sz w:val="24"/>
                  <w:lang w:val="en-US" w:eastAsia="zh-CN" w:bidi="ar"/>
                </w:rPr>
                <w:delText>18</w:delText>
              </w:r>
            </w:del>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14" w:author="Administrator" w:date="2024-01-26T11:59:46Z"/>
                <w:rFonts w:hint="default" w:ascii="仿宋_GB2312" w:hAnsi="仿宋_GB2312" w:eastAsia="仿宋_GB2312" w:cs="仿宋_GB2312"/>
                <w:color w:val="000000"/>
                <w:kern w:val="2"/>
                <w:sz w:val="24"/>
                <w:szCs w:val="24"/>
                <w:lang w:val="en-US" w:eastAsia="zh-CN" w:bidi="ar-SA"/>
              </w:rPr>
              <w:pPrChange w:id="241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15" w:author="Administrator" w:date="2024-01-26T11:59:46Z">
              <w:r>
                <w:rPr>
                  <w:rFonts w:hint="default" w:ascii="仿宋_GB2312" w:hAnsi="仿宋_GB2312" w:eastAsia="仿宋_GB2312" w:cs="仿宋_GB2312"/>
                  <w:color w:val="000000"/>
                  <w:kern w:val="2"/>
                  <w:sz w:val="24"/>
                  <w:szCs w:val="24"/>
                  <w:lang w:val="en-US" w:eastAsia="zh-CN" w:bidi="ar-SA"/>
                </w:rPr>
                <w:delText>福建建利达工程技术有限公司</w:delText>
              </w:r>
            </w:del>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17" w:author="Administrator" w:date="2024-01-26T11:59:46Z"/>
                <w:rFonts w:hint="eastAsia" w:ascii="仿宋_GB2312" w:hAnsi="仿宋_GB2312" w:eastAsia="仿宋_GB2312" w:cs="仿宋_GB2312"/>
                <w:color w:val="000000"/>
                <w:kern w:val="2"/>
                <w:sz w:val="24"/>
                <w:szCs w:val="24"/>
                <w:lang w:val="en-US" w:eastAsia="zh-CN" w:bidi="ar-SA"/>
              </w:rPr>
              <w:pPrChange w:id="241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18"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20" w:author="Administrator" w:date="2024-01-26T11:59:46Z"/>
                <w:rFonts w:hint="default" w:ascii="仿宋_GB2312" w:hAnsi="仿宋_GB2312" w:eastAsia="仿宋_GB2312" w:cs="仿宋_GB2312"/>
                <w:color w:val="000000"/>
                <w:kern w:val="2"/>
                <w:sz w:val="24"/>
                <w:szCs w:val="24"/>
                <w:lang w:val="en-US" w:eastAsia="zh-CN" w:bidi="ar-SA"/>
              </w:rPr>
              <w:pPrChange w:id="241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21" w:author="Administrator" w:date="2024-01-26T11:59:46Z">
              <w:r>
                <w:rPr>
                  <w:rFonts w:hint="eastAsia" w:ascii="仿宋_GB2312" w:hAnsi="仿宋_GB2312" w:eastAsia="仿宋_GB2312" w:cs="仿宋_GB2312"/>
                  <w:color w:val="000000"/>
                  <w:kern w:val="2"/>
                  <w:sz w:val="24"/>
                  <w:szCs w:val="24"/>
                  <w:lang w:val="en-US" w:eastAsia="zh-CN" w:bidi="ar-SA"/>
                </w:rPr>
                <w:delText>82</w:delText>
              </w:r>
            </w:del>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423" w:author="Administrator" w:date="2024-01-26T11:59:46Z"/>
                <w:rFonts w:hint="eastAsia" w:ascii="仿宋_GB2312" w:hAnsi="仿宋_GB2312" w:eastAsia="仿宋_GB2312" w:cs="仿宋_GB2312"/>
                <w:color w:val="000000"/>
                <w:sz w:val="24"/>
              </w:rPr>
              <w:pPrChange w:id="242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bl>
    <w:p>
      <w:pPr>
        <w:spacing w:line="540" w:lineRule="exact"/>
        <w:ind w:right="0" w:rightChars="0" w:firstLine="293" w:firstLineChars="99"/>
        <w:jc w:val="left"/>
        <w:rPr>
          <w:del w:id="2425" w:author="Administrator" w:date="2024-01-26T11:59:46Z"/>
          <w:rFonts w:hint="default" w:ascii="仿宋_GB2312" w:eastAsia="仿宋_GB2312"/>
          <w:sz w:val="32"/>
          <w:szCs w:val="32"/>
          <w:lang w:val="en-US" w:eastAsia="zh-CN"/>
        </w:rPr>
        <w:sectPr>
          <w:footerReference r:id="rId7" w:type="default"/>
          <w:footerReference r:id="rId8" w:type="even"/>
          <w:pgSz w:w="11906" w:h="16838"/>
          <w:pgMar w:top="2098" w:right="1644" w:bottom="1701" w:left="1701" w:header="851" w:footer="992" w:gutter="0"/>
          <w:paperSrc/>
          <w:pgNumType w:fmt="numberInDash"/>
          <w:cols w:space="720" w:num="1"/>
          <w:docGrid w:type="linesAndChars" w:linePitch="579" w:charSpace="-5078"/>
        </w:sectPr>
        <w:pPrChange w:id="2424" w:author="刘一谊" w:date="2024-01-25T10:53:00Z">
          <w:pPr>
            <w:spacing w:line="500" w:lineRule="exact"/>
            <w:ind w:right="388" w:rightChars="129"/>
          </w:pPr>
        </w:pPrChange>
      </w:pPr>
    </w:p>
    <w:p>
      <w:pPr>
        <w:spacing w:line="540" w:lineRule="exact"/>
        <w:ind w:right="0" w:rightChars="0" w:firstLine="293" w:firstLineChars="99"/>
        <w:jc w:val="left"/>
        <w:rPr>
          <w:del w:id="2427" w:author="Administrator" w:date="2024-01-26T11:59:46Z"/>
          <w:rFonts w:hint="eastAsia" w:ascii="黑体" w:hAnsi="黑体" w:eastAsia="黑体" w:cs="黑体"/>
          <w:color w:val="auto"/>
          <w:sz w:val="32"/>
          <w:szCs w:val="32"/>
          <w:u w:val="none"/>
          <w:lang w:val="en-US" w:eastAsia="zh-CN"/>
        </w:rPr>
        <w:pPrChange w:id="2426" w:author="刘一谊" w:date="2024-01-25T10:53:00Z">
          <w:pPr>
            <w:spacing w:line="500" w:lineRule="exact"/>
            <w:ind w:right="388" w:rightChars="129"/>
          </w:pPr>
        </w:pPrChange>
      </w:pPr>
      <w:del w:id="2428" w:author="Administrator" w:date="2024-01-26T11:59:46Z">
        <w:r>
          <w:rPr>
            <w:rFonts w:hint="eastAsia" w:ascii="黑体" w:hAnsi="黑体" w:eastAsia="黑体" w:cs="黑体"/>
            <w:color w:val="auto"/>
            <w:sz w:val="32"/>
            <w:szCs w:val="32"/>
            <w:u w:val="none"/>
            <w:lang w:val="en-US" w:eastAsia="zh-CN"/>
          </w:rPr>
          <w:delText>附件3</w:delText>
        </w:r>
      </w:del>
    </w:p>
    <w:p>
      <w:pPr>
        <w:spacing w:line="540" w:lineRule="exact"/>
        <w:ind w:right="0" w:rightChars="0" w:firstLine="412" w:firstLineChars="99"/>
        <w:jc w:val="left"/>
        <w:rPr>
          <w:del w:id="2430" w:author="Administrator" w:date="2024-01-26T11:59:46Z"/>
          <w:rFonts w:hint="eastAsia" w:ascii="宋体" w:hAnsi="宋体"/>
          <w:b/>
          <w:sz w:val="44"/>
          <w:szCs w:val="44"/>
          <w:lang w:val="en-US" w:eastAsia="zh-CN"/>
        </w:rPr>
        <w:pPrChange w:id="2429" w:author="刘一谊" w:date="2024-01-25T10:53:00Z">
          <w:pPr>
            <w:spacing w:line="500" w:lineRule="exact"/>
            <w:ind w:right="388" w:rightChars="129"/>
          </w:pPr>
        </w:pPrChange>
      </w:pPr>
    </w:p>
    <w:p>
      <w:pPr>
        <w:keepNext w:val="0"/>
        <w:keepLines w:val="0"/>
        <w:pageBreakBefore w:val="0"/>
        <w:widowControl w:val="0"/>
        <w:kinsoku/>
        <w:wordWrap/>
        <w:overflowPunct/>
        <w:topLinePunct w:val="0"/>
        <w:autoSpaceDE/>
        <w:autoSpaceDN/>
        <w:bidi w:val="0"/>
        <w:adjustRightInd/>
        <w:snapToGrid/>
        <w:spacing w:line="540" w:lineRule="exact"/>
        <w:ind w:firstLine="412" w:firstLineChars="99"/>
        <w:jc w:val="left"/>
        <w:textAlignment w:val="auto"/>
        <w:rPr>
          <w:del w:id="2432" w:author="Administrator" w:date="2024-01-26T11:59:46Z"/>
          <w:rFonts w:hint="eastAsia" w:ascii="宋体" w:hAnsi="宋体" w:eastAsia="宋体" w:cs="宋体"/>
          <w:b/>
          <w:sz w:val="44"/>
          <w:szCs w:val="44"/>
          <w:lang w:val="en-US" w:eastAsia="zh-CN"/>
        </w:rPr>
        <w:pPrChange w:id="2431" w:author="刘一谊" w:date="2024-01-25T10:53:00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2433" w:author="Administrator" w:date="2024-01-26T11:59:46Z">
        <w:r>
          <w:rPr>
            <w:rFonts w:hint="eastAsia" w:ascii="宋体" w:hAnsi="宋体" w:eastAsia="宋体" w:cs="宋体"/>
            <w:b/>
            <w:sz w:val="44"/>
            <w:szCs w:val="44"/>
            <w:lang w:val="en-US" w:eastAsia="zh-CN"/>
          </w:rPr>
          <w:delText>2023年下半年工程检测机构</w:delText>
        </w:r>
      </w:del>
    </w:p>
    <w:p>
      <w:pPr>
        <w:keepNext w:val="0"/>
        <w:keepLines w:val="0"/>
        <w:pageBreakBefore w:val="0"/>
        <w:widowControl w:val="0"/>
        <w:kinsoku/>
        <w:wordWrap/>
        <w:overflowPunct/>
        <w:topLinePunct w:val="0"/>
        <w:autoSpaceDE/>
        <w:autoSpaceDN/>
        <w:bidi w:val="0"/>
        <w:adjustRightInd/>
        <w:snapToGrid/>
        <w:spacing w:line="540" w:lineRule="exact"/>
        <w:ind w:firstLine="412" w:firstLineChars="99"/>
        <w:jc w:val="left"/>
        <w:textAlignment w:val="auto"/>
        <w:rPr>
          <w:del w:id="2435" w:author="Administrator" w:date="2024-01-26T11:59:46Z"/>
          <w:rFonts w:hint="eastAsia" w:ascii="宋体" w:hAnsi="宋体" w:eastAsia="宋体" w:cs="宋体"/>
          <w:b/>
          <w:sz w:val="44"/>
          <w:szCs w:val="44"/>
          <w:lang w:val="en-US" w:eastAsia="zh-CN"/>
        </w:rPr>
        <w:pPrChange w:id="2434" w:author="刘一谊" w:date="2024-01-25T10:53:00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2436" w:author="Administrator" w:date="2024-01-26T11:59:46Z">
        <w:r>
          <w:rPr>
            <w:rFonts w:hint="eastAsia" w:ascii="宋体" w:hAnsi="宋体" w:eastAsia="宋体" w:cs="宋体"/>
            <w:b/>
            <w:sz w:val="44"/>
            <w:szCs w:val="44"/>
            <w:lang w:val="en-US" w:eastAsia="zh-CN"/>
          </w:rPr>
          <w:delText>专项检查评分情况</w:delText>
        </w:r>
      </w:del>
    </w:p>
    <w:p>
      <w:pPr>
        <w:keepNext w:val="0"/>
        <w:keepLines w:val="0"/>
        <w:pageBreakBefore w:val="0"/>
        <w:widowControl w:val="0"/>
        <w:kinsoku/>
        <w:wordWrap/>
        <w:overflowPunct/>
        <w:topLinePunct w:val="0"/>
        <w:autoSpaceDE/>
        <w:autoSpaceDN/>
        <w:bidi w:val="0"/>
        <w:adjustRightInd/>
        <w:snapToGrid/>
        <w:spacing w:after="0" w:afterLines="0" w:line="540" w:lineRule="exact"/>
        <w:ind w:firstLine="333" w:firstLineChars="99"/>
        <w:jc w:val="left"/>
        <w:textAlignment w:val="auto"/>
        <w:rPr>
          <w:del w:id="2438" w:author="Administrator" w:date="2024-01-26T11:59:46Z"/>
          <w:rFonts w:hint="eastAsia" w:ascii="宋体" w:hAnsi="宋体"/>
          <w:b/>
          <w:sz w:val="44"/>
          <w:szCs w:val="44"/>
          <w:lang w:val="en-US" w:eastAsia="zh-CN"/>
        </w:rPr>
        <w:pPrChange w:id="2437" w:author="刘一谊" w:date="2024-01-25T10:53:00Z">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pPr>
        </w:pPrChange>
      </w:pPr>
      <w:del w:id="2439" w:author="Administrator" w:date="2024-01-26T11:59:46Z">
        <w:r>
          <w:rPr>
            <w:rFonts w:hint="eastAsia" w:ascii="楷体_GB2312" w:hAnsi="楷体_GB2312" w:eastAsia="楷体_GB2312" w:cs="楷体_GB2312"/>
            <w:b/>
            <w:sz w:val="36"/>
            <w:szCs w:val="36"/>
            <w:lang w:val="en-US" w:eastAsia="zh-CN"/>
          </w:rPr>
          <w:delText>（地基基础工程检测）</w:delText>
        </w:r>
      </w:del>
    </w:p>
    <w:tbl>
      <w:tblPr>
        <w:tblStyle w:val="6"/>
        <w:tblW w:w="9300" w:type="dxa"/>
        <w:tblInd w:w="-165" w:type="dxa"/>
        <w:tblLayout w:type="autofit"/>
        <w:tblCellMar>
          <w:top w:w="0" w:type="dxa"/>
          <w:left w:w="0" w:type="dxa"/>
          <w:bottom w:w="0" w:type="dxa"/>
          <w:right w:w="0" w:type="dxa"/>
        </w:tblCellMar>
      </w:tblPr>
      <w:tblGrid>
        <w:gridCol w:w="750"/>
        <w:gridCol w:w="4081"/>
        <w:gridCol w:w="1635"/>
        <w:gridCol w:w="1500"/>
        <w:gridCol w:w="1334"/>
      </w:tblGrid>
      <w:tr>
        <w:tblPrEx>
          <w:tblCellMar>
            <w:top w:w="0" w:type="dxa"/>
            <w:left w:w="0" w:type="dxa"/>
            <w:bottom w:w="0" w:type="dxa"/>
            <w:right w:w="0" w:type="dxa"/>
          </w:tblCellMar>
        </w:tblPrEx>
        <w:trPr>
          <w:trHeight w:val="567" w:hRule="atLeast"/>
          <w:del w:id="2440" w:author="Administrator" w:date="2024-01-26T11:59:46Z"/>
        </w:trPr>
        <w:tc>
          <w:tcPr>
            <w:tcW w:w="75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442" w:author="Administrator" w:date="2024-01-26T11:59:46Z"/>
                <w:rFonts w:hint="eastAsia" w:ascii="宋体" w:hAnsi="宋体" w:eastAsia="宋体" w:cs="宋体"/>
                <w:b/>
                <w:color w:val="000000"/>
                <w:sz w:val="24"/>
              </w:rPr>
              <w:pPrChange w:id="2441" w:author="刘一谊" w:date="2024-01-25T10:53:00Z">
                <w:pPr>
                  <w:widowControl/>
                  <w:jc w:val="center"/>
                  <w:textAlignment w:val="center"/>
                </w:pPr>
              </w:pPrChange>
            </w:pPr>
            <w:del w:id="2443" w:author="Administrator" w:date="2024-01-26T11:59:46Z">
              <w:r>
                <w:rPr>
                  <w:rFonts w:hint="eastAsia" w:ascii="宋体" w:hAnsi="宋体" w:eastAsia="宋体" w:cs="宋体"/>
                  <w:b/>
                  <w:color w:val="000000"/>
                  <w:kern w:val="0"/>
                  <w:sz w:val="24"/>
                  <w:lang w:bidi="ar"/>
                </w:rPr>
                <w:delText>序号</w:delText>
              </w:r>
            </w:del>
          </w:p>
        </w:tc>
        <w:tc>
          <w:tcPr>
            <w:tcW w:w="4081"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445" w:author="Administrator" w:date="2024-01-26T11:59:46Z"/>
                <w:rFonts w:hint="eastAsia" w:ascii="宋体" w:hAnsi="宋体" w:eastAsia="宋体" w:cs="宋体"/>
                <w:b/>
                <w:color w:val="000000"/>
                <w:sz w:val="24"/>
                <w:lang w:val="en-US" w:eastAsia="zh-CN"/>
              </w:rPr>
              <w:pPrChange w:id="2444" w:author="刘一谊" w:date="2024-01-25T10:53:00Z">
                <w:pPr>
                  <w:widowControl/>
                  <w:jc w:val="center"/>
                  <w:textAlignment w:val="center"/>
                </w:pPr>
              </w:pPrChange>
            </w:pPr>
            <w:del w:id="2446" w:author="Administrator" w:date="2024-01-26T11:59:46Z">
              <w:r>
                <w:rPr>
                  <w:rFonts w:hint="eastAsia" w:ascii="宋体" w:hAnsi="宋体" w:eastAsia="宋体" w:cs="宋体"/>
                  <w:b/>
                  <w:color w:val="000000"/>
                  <w:kern w:val="0"/>
                  <w:sz w:val="24"/>
                  <w:lang w:val="en-US" w:eastAsia="zh-CN" w:bidi="ar"/>
                </w:rPr>
                <w:delText>工程质量检测机构</w:delText>
              </w:r>
            </w:del>
          </w:p>
        </w:tc>
        <w:tc>
          <w:tcPr>
            <w:tcW w:w="163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48" w:author="Administrator" w:date="2024-01-26T11:59:46Z"/>
                <w:rFonts w:hint="eastAsia" w:ascii="宋体" w:hAnsi="宋体" w:eastAsia="宋体" w:cs="宋体"/>
                <w:b/>
                <w:color w:val="000000"/>
                <w:sz w:val="24"/>
              </w:rPr>
              <w:pPrChange w:id="244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49" w:author="Administrator" w:date="2024-01-26T11:59:46Z">
              <w:r>
                <w:rPr>
                  <w:rFonts w:hint="eastAsia" w:ascii="宋体" w:hAnsi="宋体" w:eastAsia="宋体" w:cs="宋体"/>
                  <w:b/>
                  <w:color w:val="000000"/>
                  <w:kern w:val="0"/>
                  <w:sz w:val="24"/>
                  <w:lang w:val="en-US" w:eastAsia="zh-CN" w:bidi="ar"/>
                </w:rPr>
                <w:delText>企业或驻泉公司</w:delText>
              </w:r>
            </w:del>
            <w:del w:id="2450" w:author="Administrator" w:date="2024-01-26T11:59:46Z">
              <w:r>
                <w:rPr>
                  <w:rFonts w:hint="eastAsia" w:ascii="宋体" w:hAnsi="宋体" w:eastAsia="宋体" w:cs="宋体"/>
                  <w:b/>
                  <w:color w:val="000000"/>
                  <w:kern w:val="0"/>
                  <w:sz w:val="24"/>
                  <w:lang w:bidi="ar"/>
                </w:rPr>
                <w:delText>所在地</w:delText>
              </w:r>
            </w:del>
          </w:p>
        </w:tc>
        <w:tc>
          <w:tcPr>
            <w:tcW w:w="1500"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452" w:author="Administrator" w:date="2024-01-26T11:59:46Z"/>
                <w:rFonts w:hint="eastAsia" w:ascii="宋体" w:hAnsi="宋体" w:eastAsia="宋体" w:cs="宋体"/>
                <w:b/>
                <w:color w:val="000000"/>
                <w:sz w:val="24"/>
              </w:rPr>
              <w:pPrChange w:id="2451" w:author="刘一谊" w:date="2024-01-25T10:53:00Z">
                <w:pPr>
                  <w:widowControl/>
                  <w:jc w:val="center"/>
                  <w:textAlignment w:val="center"/>
                </w:pPr>
              </w:pPrChange>
            </w:pPr>
            <w:del w:id="2453" w:author="Administrator" w:date="2024-01-26T11:59:46Z">
              <w:r>
                <w:rPr>
                  <w:rFonts w:hint="eastAsia" w:ascii="宋体" w:hAnsi="宋体" w:eastAsia="宋体" w:cs="宋体"/>
                  <w:b/>
                  <w:color w:val="000000"/>
                  <w:kern w:val="0"/>
                  <w:sz w:val="24"/>
                  <w:lang w:bidi="ar"/>
                </w:rPr>
                <w:delText>检查得分</w:delText>
              </w:r>
            </w:del>
          </w:p>
        </w:tc>
        <w:tc>
          <w:tcPr>
            <w:tcW w:w="1334"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widowControl w:val="0"/>
              <w:spacing w:line="540" w:lineRule="exact"/>
              <w:ind w:firstLine="214" w:firstLineChars="99"/>
              <w:jc w:val="left"/>
              <w:textAlignment w:val="auto"/>
              <w:rPr>
                <w:del w:id="2455" w:author="Administrator" w:date="2024-01-26T11:59:46Z"/>
                <w:rFonts w:hint="eastAsia" w:ascii="宋体" w:hAnsi="宋体" w:eastAsia="宋体" w:cs="宋体"/>
                <w:b/>
                <w:color w:val="000000"/>
                <w:sz w:val="24"/>
              </w:rPr>
              <w:pPrChange w:id="2454" w:author="刘一谊" w:date="2024-01-25T10:53:00Z">
                <w:pPr>
                  <w:widowControl/>
                  <w:jc w:val="center"/>
                  <w:textAlignment w:val="center"/>
                </w:pPr>
              </w:pPrChange>
            </w:pPr>
            <w:del w:id="2456" w:author="Administrator" w:date="2024-01-26T11:59:46Z">
              <w:r>
                <w:rPr>
                  <w:rFonts w:hint="eastAsia" w:ascii="宋体" w:hAnsi="宋体" w:eastAsia="宋体" w:cs="宋体"/>
                  <w:b/>
                  <w:color w:val="000000"/>
                  <w:kern w:val="0"/>
                  <w:sz w:val="24"/>
                  <w:lang w:bidi="ar"/>
                </w:rPr>
                <w:delText>备注</w:delText>
              </w:r>
            </w:del>
          </w:p>
        </w:tc>
      </w:tr>
      <w:tr>
        <w:tblPrEx>
          <w:tblCellMar>
            <w:top w:w="0" w:type="dxa"/>
            <w:left w:w="0" w:type="dxa"/>
            <w:bottom w:w="0" w:type="dxa"/>
            <w:right w:w="0" w:type="dxa"/>
          </w:tblCellMar>
        </w:tblPrEx>
        <w:trPr>
          <w:trHeight w:val="680" w:hRule="exact"/>
          <w:del w:id="2457"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59" w:author="Administrator" w:date="2024-01-26T11:59:46Z"/>
                <w:rFonts w:hint="default" w:ascii="仿宋_GB2312" w:hAnsi="仿宋_GB2312" w:eastAsia="仿宋_GB2312" w:cs="仿宋_GB2312"/>
                <w:color w:val="000000"/>
                <w:kern w:val="0"/>
                <w:sz w:val="24"/>
                <w:szCs w:val="24"/>
                <w:lang w:val="en-US" w:eastAsia="zh-CN" w:bidi="ar"/>
              </w:rPr>
              <w:pPrChange w:id="245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60" w:author="Administrator" w:date="2024-01-26T11:59:46Z">
              <w:r>
                <w:rPr>
                  <w:rFonts w:hint="eastAsia" w:ascii="仿宋_GB2312" w:hAnsi="仿宋_GB2312" w:eastAsia="仿宋_GB2312" w:cs="仿宋_GB2312"/>
                  <w:color w:val="000000"/>
                  <w:kern w:val="0"/>
                  <w:sz w:val="24"/>
                  <w:szCs w:val="24"/>
                  <w:lang w:val="en-US" w:eastAsia="zh-CN" w:bidi="ar"/>
                </w:rPr>
                <w:delText>1</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62" w:author="Administrator" w:date="2024-01-26T11:59:46Z"/>
                <w:rFonts w:hint="eastAsia" w:ascii="仿宋_GB2312" w:hAnsi="仿宋_GB2312" w:eastAsia="仿宋_GB2312" w:cs="仿宋_GB2312"/>
                <w:color w:val="000000"/>
                <w:kern w:val="2"/>
                <w:sz w:val="24"/>
                <w:szCs w:val="24"/>
                <w:lang w:val="en-US" w:eastAsia="zh-CN" w:bidi="ar-SA"/>
              </w:rPr>
              <w:pPrChange w:id="246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63" w:author="Administrator" w:date="2024-01-26T11:59:46Z">
              <w:r>
                <w:rPr>
                  <w:rFonts w:hint="eastAsia" w:ascii="仿宋_GB2312" w:hAnsi="仿宋_GB2312" w:eastAsia="仿宋_GB2312" w:cs="仿宋_GB2312"/>
                  <w:color w:val="000000"/>
                  <w:kern w:val="2"/>
                  <w:sz w:val="24"/>
                  <w:szCs w:val="24"/>
                  <w:lang w:val="en-US" w:eastAsia="zh-CN" w:bidi="ar-SA"/>
                </w:rPr>
                <w:delText>福建省宏实建设工程质量检测有限公司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65" w:author="Administrator" w:date="2024-01-26T11:59:46Z"/>
                <w:rFonts w:hint="eastAsia" w:ascii="仿宋_GB2312" w:hAnsi="仿宋_GB2312" w:eastAsia="仿宋_GB2312" w:cs="仿宋_GB2312"/>
                <w:color w:val="000000"/>
                <w:kern w:val="2"/>
                <w:sz w:val="24"/>
                <w:szCs w:val="24"/>
                <w:lang w:val="en-US" w:eastAsia="zh-CN" w:bidi="ar-SA"/>
              </w:rPr>
              <w:pPrChange w:id="246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66"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68" w:author="Administrator" w:date="2024-01-26T11:59:46Z"/>
                <w:rFonts w:hint="default" w:ascii="仿宋_GB2312" w:hAnsi="仿宋_GB2312" w:eastAsia="仿宋_GB2312" w:cs="仿宋_GB2312"/>
                <w:color w:val="000000"/>
                <w:kern w:val="2"/>
                <w:sz w:val="24"/>
                <w:szCs w:val="24"/>
                <w:lang w:val="en-US" w:eastAsia="zh-CN" w:bidi="ar-SA"/>
              </w:rPr>
              <w:pPrChange w:id="246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69" w:author="Administrator" w:date="2024-01-26T11:59:46Z">
              <w:r>
                <w:rPr>
                  <w:rFonts w:hint="eastAsia" w:ascii="仿宋_GB2312" w:hAnsi="仿宋_GB2312" w:eastAsia="仿宋_GB2312" w:cs="仿宋_GB2312"/>
                  <w:color w:val="000000"/>
                  <w:kern w:val="2"/>
                  <w:sz w:val="24"/>
                  <w:szCs w:val="24"/>
                  <w:lang w:val="en-US" w:eastAsia="zh-CN" w:bidi="ar-SA"/>
                </w:rPr>
                <w:delText>91</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471" w:author="Administrator" w:date="2024-01-26T11:59:46Z"/>
                <w:rFonts w:hint="eastAsia" w:ascii="仿宋_GB2312" w:hAnsi="仿宋_GB2312" w:eastAsia="仿宋_GB2312" w:cs="仿宋_GB2312"/>
                <w:color w:val="000000"/>
                <w:kern w:val="2"/>
                <w:sz w:val="24"/>
                <w:szCs w:val="24"/>
                <w:lang w:val="en-US" w:eastAsia="zh-CN" w:bidi="ar-SA"/>
              </w:rPr>
              <w:pPrChange w:id="2470"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680" w:hRule="exact"/>
          <w:del w:id="2472"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74" w:author="Administrator" w:date="2024-01-26T11:59:46Z"/>
                <w:rFonts w:hint="default" w:ascii="仿宋_GB2312" w:hAnsi="仿宋_GB2312" w:eastAsia="仿宋_GB2312" w:cs="仿宋_GB2312"/>
                <w:color w:val="000000"/>
                <w:kern w:val="0"/>
                <w:sz w:val="24"/>
                <w:szCs w:val="24"/>
                <w:lang w:val="en-US" w:eastAsia="zh-CN" w:bidi="ar"/>
              </w:rPr>
              <w:pPrChange w:id="247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75" w:author="Administrator" w:date="2024-01-26T11:59:46Z">
              <w:r>
                <w:rPr>
                  <w:rFonts w:hint="eastAsia" w:ascii="仿宋_GB2312" w:hAnsi="仿宋_GB2312" w:eastAsia="仿宋_GB2312" w:cs="仿宋_GB2312"/>
                  <w:color w:val="000000"/>
                  <w:kern w:val="0"/>
                  <w:sz w:val="24"/>
                  <w:szCs w:val="24"/>
                  <w:lang w:val="en-US" w:eastAsia="zh-CN" w:bidi="ar"/>
                </w:rPr>
                <w:delText>2</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77" w:author="Administrator" w:date="2024-01-26T11:59:46Z"/>
                <w:rFonts w:hint="eastAsia" w:ascii="仿宋_GB2312" w:hAnsi="仿宋_GB2312" w:eastAsia="仿宋_GB2312" w:cs="仿宋_GB2312"/>
                <w:color w:val="000000"/>
                <w:kern w:val="2"/>
                <w:sz w:val="24"/>
                <w:szCs w:val="24"/>
                <w:lang w:val="en-US" w:eastAsia="zh-CN" w:bidi="ar-SA"/>
              </w:rPr>
              <w:pPrChange w:id="247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78" w:author="Administrator" w:date="2024-01-26T11:59:46Z">
              <w:r>
                <w:rPr>
                  <w:rFonts w:hint="eastAsia" w:ascii="仿宋_GB2312" w:hAnsi="仿宋_GB2312" w:eastAsia="仿宋_GB2312" w:cs="仿宋_GB2312"/>
                  <w:color w:val="000000"/>
                  <w:kern w:val="2"/>
                  <w:sz w:val="24"/>
                  <w:szCs w:val="24"/>
                  <w:lang w:val="en-US" w:eastAsia="zh-CN" w:bidi="ar-SA"/>
                </w:rPr>
                <w:delText>福建省建研工程检测有限公司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80" w:author="Administrator" w:date="2024-01-26T11:59:46Z"/>
                <w:rFonts w:hint="eastAsia" w:ascii="仿宋_GB2312" w:hAnsi="仿宋_GB2312" w:eastAsia="仿宋_GB2312" w:cs="仿宋_GB2312"/>
                <w:color w:val="000000"/>
                <w:kern w:val="2"/>
                <w:sz w:val="24"/>
                <w:szCs w:val="24"/>
                <w:lang w:val="en-US" w:eastAsia="zh-CN" w:bidi="ar-SA"/>
              </w:rPr>
              <w:pPrChange w:id="247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81"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83" w:author="Administrator" w:date="2024-01-26T11:59:46Z"/>
                <w:rFonts w:hint="default" w:ascii="仿宋_GB2312" w:hAnsi="仿宋_GB2312" w:eastAsia="仿宋_GB2312" w:cs="仿宋_GB2312"/>
                <w:color w:val="auto"/>
                <w:kern w:val="2"/>
                <w:sz w:val="24"/>
                <w:szCs w:val="24"/>
                <w:lang w:val="en-US" w:eastAsia="zh-CN" w:bidi="ar-SA"/>
              </w:rPr>
              <w:pPrChange w:id="2482"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84" w:author="Administrator" w:date="2024-01-26T11:59:46Z">
              <w:r>
                <w:rPr>
                  <w:rFonts w:hint="eastAsia" w:ascii="仿宋_GB2312" w:hAnsi="仿宋_GB2312" w:eastAsia="仿宋_GB2312" w:cs="仿宋_GB2312"/>
                  <w:color w:val="auto"/>
                  <w:kern w:val="2"/>
                  <w:sz w:val="24"/>
                  <w:szCs w:val="24"/>
                  <w:lang w:val="en-US" w:eastAsia="zh-CN" w:bidi="ar-SA"/>
                </w:rPr>
                <w:delText>85</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486" w:author="Administrator" w:date="2024-01-26T11:59:46Z"/>
                <w:rFonts w:hint="eastAsia" w:ascii="仿宋_GB2312" w:hAnsi="仿宋_GB2312" w:eastAsia="仿宋_GB2312" w:cs="仿宋_GB2312"/>
                <w:color w:val="000000"/>
                <w:kern w:val="2"/>
                <w:sz w:val="24"/>
                <w:szCs w:val="24"/>
                <w:lang w:val="en-US" w:eastAsia="zh-CN" w:bidi="ar-SA"/>
              </w:rPr>
              <w:pPrChange w:id="2485"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680" w:hRule="exact"/>
          <w:del w:id="2487"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89" w:author="Administrator" w:date="2024-01-26T11:59:46Z"/>
                <w:rFonts w:hint="default" w:ascii="仿宋_GB2312" w:hAnsi="仿宋_GB2312" w:eastAsia="仿宋_GB2312" w:cs="仿宋_GB2312"/>
                <w:color w:val="000000"/>
                <w:kern w:val="0"/>
                <w:sz w:val="24"/>
                <w:szCs w:val="24"/>
                <w:lang w:val="en-US" w:eastAsia="zh-CN" w:bidi="ar"/>
              </w:rPr>
              <w:pPrChange w:id="248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90" w:author="Administrator" w:date="2024-01-26T11:59:46Z">
              <w:r>
                <w:rPr>
                  <w:rFonts w:hint="eastAsia" w:ascii="仿宋_GB2312" w:hAnsi="仿宋_GB2312" w:eastAsia="仿宋_GB2312" w:cs="仿宋_GB2312"/>
                  <w:color w:val="000000"/>
                  <w:kern w:val="0"/>
                  <w:sz w:val="24"/>
                  <w:szCs w:val="24"/>
                  <w:lang w:val="en-US" w:eastAsia="zh-CN" w:bidi="ar"/>
                </w:rPr>
                <w:delText>3</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92" w:author="Administrator" w:date="2024-01-26T11:59:46Z"/>
                <w:rFonts w:hint="eastAsia" w:ascii="仿宋_GB2312" w:hAnsi="仿宋_GB2312" w:eastAsia="仿宋_GB2312" w:cs="仿宋_GB2312"/>
                <w:color w:val="000000"/>
                <w:kern w:val="2"/>
                <w:sz w:val="24"/>
                <w:szCs w:val="24"/>
                <w:lang w:val="en-US" w:eastAsia="zh-CN" w:bidi="ar-SA"/>
              </w:rPr>
              <w:pPrChange w:id="249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93" w:author="Administrator" w:date="2024-01-26T11:59:46Z">
              <w:r>
                <w:rPr>
                  <w:rFonts w:hint="eastAsia" w:ascii="仿宋_GB2312" w:hAnsi="仿宋_GB2312" w:eastAsia="仿宋_GB2312" w:cs="仿宋_GB2312"/>
                  <w:color w:val="000000"/>
                  <w:kern w:val="2"/>
                  <w:sz w:val="24"/>
                  <w:szCs w:val="24"/>
                  <w:lang w:val="en-US" w:eastAsia="zh-CN" w:bidi="ar-SA"/>
                </w:rPr>
                <w:delText>福建省永正工程质量检测有限公司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95" w:author="Administrator" w:date="2024-01-26T11:59:46Z"/>
                <w:rFonts w:hint="eastAsia" w:ascii="仿宋_GB2312" w:hAnsi="仿宋_GB2312" w:eastAsia="仿宋_GB2312" w:cs="仿宋_GB2312"/>
                <w:color w:val="000000"/>
                <w:kern w:val="2"/>
                <w:sz w:val="24"/>
                <w:szCs w:val="24"/>
                <w:lang w:val="en-US" w:eastAsia="zh-CN" w:bidi="ar-SA"/>
              </w:rPr>
              <w:pPrChange w:id="249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96"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498" w:author="Administrator" w:date="2024-01-26T11:59:46Z"/>
                <w:rFonts w:hint="default" w:ascii="仿宋_GB2312" w:hAnsi="仿宋_GB2312" w:eastAsia="仿宋_GB2312" w:cs="仿宋_GB2312"/>
                <w:color w:val="auto"/>
                <w:kern w:val="2"/>
                <w:sz w:val="24"/>
                <w:szCs w:val="24"/>
                <w:lang w:val="en-US" w:eastAsia="zh-CN" w:bidi="ar-SA"/>
              </w:rPr>
              <w:pPrChange w:id="249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499" w:author="Administrator" w:date="2024-01-26T11:59:46Z">
              <w:r>
                <w:rPr>
                  <w:rFonts w:hint="eastAsia" w:ascii="仿宋_GB2312" w:hAnsi="仿宋_GB2312" w:eastAsia="仿宋_GB2312" w:cs="仿宋_GB2312"/>
                  <w:color w:val="auto"/>
                  <w:kern w:val="2"/>
                  <w:sz w:val="24"/>
                  <w:szCs w:val="24"/>
                  <w:lang w:val="en-US" w:eastAsia="zh-CN" w:bidi="ar-SA"/>
                </w:rPr>
                <w:delText>85</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501" w:author="Administrator" w:date="2024-01-26T11:59:46Z"/>
                <w:rFonts w:hint="eastAsia" w:ascii="仿宋_GB2312" w:hAnsi="仿宋_GB2312" w:eastAsia="仿宋_GB2312" w:cs="仿宋_GB2312"/>
                <w:color w:val="000000"/>
                <w:kern w:val="2"/>
                <w:sz w:val="24"/>
                <w:szCs w:val="24"/>
                <w:lang w:val="en-US" w:eastAsia="zh-CN" w:bidi="ar-SA"/>
              </w:rPr>
              <w:pPrChange w:id="2500"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680" w:hRule="exact"/>
          <w:del w:id="2502"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04" w:author="Administrator" w:date="2024-01-26T11:59:46Z"/>
                <w:rFonts w:hint="default" w:ascii="仿宋_GB2312" w:hAnsi="仿宋_GB2312" w:eastAsia="仿宋_GB2312" w:cs="仿宋_GB2312"/>
                <w:color w:val="000000"/>
                <w:kern w:val="0"/>
                <w:sz w:val="24"/>
                <w:szCs w:val="24"/>
                <w:lang w:val="en-US" w:eastAsia="zh-CN" w:bidi="ar"/>
              </w:rPr>
              <w:pPrChange w:id="250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05" w:author="Administrator" w:date="2024-01-26T11:59:46Z">
              <w:r>
                <w:rPr>
                  <w:rFonts w:hint="eastAsia" w:ascii="仿宋_GB2312" w:hAnsi="仿宋_GB2312" w:eastAsia="仿宋_GB2312" w:cs="仿宋_GB2312"/>
                  <w:color w:val="000000"/>
                  <w:kern w:val="0"/>
                  <w:sz w:val="24"/>
                  <w:szCs w:val="24"/>
                  <w:lang w:val="en-US" w:eastAsia="zh-CN" w:bidi="ar"/>
                </w:rPr>
                <w:delText>4</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07" w:author="Administrator" w:date="2024-01-26T11:59:46Z"/>
                <w:rFonts w:hint="eastAsia" w:ascii="仿宋_GB2312" w:hAnsi="仿宋_GB2312" w:eastAsia="仿宋_GB2312" w:cs="仿宋_GB2312"/>
                <w:color w:val="000000"/>
                <w:kern w:val="2"/>
                <w:sz w:val="24"/>
                <w:szCs w:val="24"/>
                <w:lang w:val="en-US" w:eastAsia="zh-CN" w:bidi="ar-SA"/>
              </w:rPr>
              <w:pPrChange w:id="250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08" w:author="Administrator" w:date="2024-01-26T11:59:46Z">
              <w:r>
                <w:rPr>
                  <w:rFonts w:hint="eastAsia" w:ascii="仿宋_GB2312" w:hAnsi="仿宋_GB2312" w:eastAsia="仿宋_GB2312" w:cs="仿宋_GB2312"/>
                  <w:color w:val="000000"/>
                  <w:kern w:val="2"/>
                  <w:sz w:val="24"/>
                  <w:szCs w:val="24"/>
                  <w:lang w:val="en-US" w:eastAsia="zh-CN" w:bidi="ar-SA"/>
                </w:rPr>
                <w:delText>中国建材检验认证集团厦门宏业有限公司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10" w:author="Administrator" w:date="2024-01-26T11:59:46Z"/>
                <w:rFonts w:hint="eastAsia" w:ascii="仿宋_GB2312" w:hAnsi="仿宋_GB2312" w:eastAsia="仿宋_GB2312" w:cs="仿宋_GB2312"/>
                <w:color w:val="000000"/>
                <w:kern w:val="2"/>
                <w:sz w:val="24"/>
                <w:szCs w:val="24"/>
                <w:lang w:val="en-US" w:eastAsia="zh-CN" w:bidi="ar-SA"/>
              </w:rPr>
              <w:pPrChange w:id="250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11" w:author="Administrator" w:date="2024-01-26T11:59:46Z">
              <w:r>
                <w:rPr>
                  <w:rFonts w:hint="eastAsia" w:ascii="仿宋_GB2312" w:hAnsi="仿宋_GB2312" w:eastAsia="仿宋_GB2312" w:cs="仿宋_GB2312"/>
                  <w:color w:val="000000"/>
                  <w:kern w:val="2"/>
                  <w:sz w:val="24"/>
                  <w:szCs w:val="24"/>
                  <w:lang w:val="en-US" w:eastAsia="zh-CN" w:bidi="ar-SA"/>
                </w:rPr>
                <w:delText>洛江区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13" w:author="Administrator" w:date="2024-01-26T11:59:46Z"/>
                <w:rFonts w:hint="default" w:ascii="仿宋_GB2312" w:hAnsi="仿宋_GB2312" w:eastAsia="仿宋_GB2312" w:cs="仿宋_GB2312"/>
                <w:color w:val="auto"/>
                <w:kern w:val="2"/>
                <w:sz w:val="24"/>
                <w:szCs w:val="24"/>
                <w:lang w:val="en-US" w:eastAsia="zh-CN" w:bidi="ar-SA"/>
              </w:rPr>
              <w:pPrChange w:id="2512"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14" w:author="Administrator" w:date="2024-01-26T11:59:46Z">
              <w:r>
                <w:rPr>
                  <w:rFonts w:hint="eastAsia" w:ascii="仿宋_GB2312" w:hAnsi="仿宋_GB2312" w:eastAsia="仿宋_GB2312" w:cs="仿宋_GB2312"/>
                  <w:color w:val="auto"/>
                  <w:kern w:val="2"/>
                  <w:sz w:val="24"/>
                  <w:szCs w:val="24"/>
                  <w:lang w:val="en-US" w:eastAsia="zh-CN" w:bidi="ar-SA"/>
                </w:rPr>
                <w:delText>82.5</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516" w:author="Administrator" w:date="2024-01-26T11:59:46Z"/>
                <w:rFonts w:hint="eastAsia" w:ascii="仿宋_GB2312" w:hAnsi="仿宋_GB2312" w:eastAsia="仿宋_GB2312" w:cs="仿宋_GB2312"/>
                <w:color w:val="000000"/>
                <w:kern w:val="2"/>
                <w:sz w:val="24"/>
                <w:szCs w:val="24"/>
                <w:lang w:val="en-US" w:eastAsia="zh-CN" w:bidi="ar-SA"/>
              </w:rPr>
              <w:pPrChange w:id="2515"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680" w:hRule="exact"/>
          <w:del w:id="2517"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19" w:author="Administrator" w:date="2024-01-26T11:59:46Z"/>
                <w:rFonts w:hint="default" w:ascii="仿宋_GB2312" w:hAnsi="仿宋_GB2312" w:eastAsia="仿宋_GB2312" w:cs="仿宋_GB2312"/>
                <w:color w:val="000000"/>
                <w:kern w:val="0"/>
                <w:sz w:val="24"/>
                <w:szCs w:val="24"/>
                <w:lang w:val="en-US" w:eastAsia="zh-CN" w:bidi="ar"/>
              </w:rPr>
              <w:pPrChange w:id="251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20" w:author="Administrator" w:date="2024-01-26T11:59:46Z">
              <w:r>
                <w:rPr>
                  <w:rFonts w:hint="eastAsia" w:ascii="仿宋_GB2312" w:hAnsi="仿宋_GB2312" w:eastAsia="仿宋_GB2312" w:cs="仿宋_GB2312"/>
                  <w:color w:val="000000"/>
                  <w:kern w:val="0"/>
                  <w:sz w:val="24"/>
                  <w:szCs w:val="24"/>
                  <w:lang w:val="en-US" w:eastAsia="zh-CN" w:bidi="ar"/>
                </w:rPr>
                <w:delText>5</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22" w:author="Administrator" w:date="2024-01-26T11:59:46Z"/>
                <w:rFonts w:hint="eastAsia" w:ascii="仿宋_GB2312" w:hAnsi="仿宋_GB2312" w:eastAsia="仿宋_GB2312" w:cs="仿宋_GB2312"/>
                <w:color w:val="000000"/>
                <w:kern w:val="2"/>
                <w:sz w:val="24"/>
                <w:szCs w:val="24"/>
                <w:lang w:val="en-US" w:eastAsia="zh-CN" w:bidi="ar-SA"/>
              </w:rPr>
              <w:pPrChange w:id="252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23" w:author="Administrator" w:date="2024-01-26T11:59:46Z">
              <w:r>
                <w:rPr>
                  <w:rFonts w:hint="eastAsia" w:ascii="仿宋_GB2312" w:hAnsi="仿宋_GB2312" w:eastAsia="仿宋_GB2312" w:cs="仿宋_GB2312"/>
                  <w:color w:val="000000"/>
                  <w:kern w:val="2"/>
                  <w:sz w:val="24"/>
                  <w:szCs w:val="24"/>
                  <w:lang w:val="en-US" w:eastAsia="zh-CN" w:bidi="ar-SA"/>
                </w:rPr>
                <w:delText>福建省方正工程技术有限公司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25" w:author="Administrator" w:date="2024-01-26T11:59:46Z"/>
                <w:rFonts w:hint="eastAsia" w:ascii="仿宋_GB2312" w:hAnsi="仿宋_GB2312" w:eastAsia="仿宋_GB2312" w:cs="仿宋_GB2312"/>
                <w:color w:val="000000"/>
                <w:kern w:val="2"/>
                <w:sz w:val="24"/>
                <w:szCs w:val="24"/>
                <w:lang w:val="en-US" w:eastAsia="zh-CN" w:bidi="ar-SA"/>
              </w:rPr>
              <w:pPrChange w:id="252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26"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28" w:author="Administrator" w:date="2024-01-26T11:59:46Z"/>
                <w:rFonts w:hint="default" w:ascii="仿宋_GB2312" w:hAnsi="仿宋_GB2312" w:eastAsia="仿宋_GB2312" w:cs="仿宋_GB2312"/>
                <w:color w:val="auto"/>
                <w:kern w:val="2"/>
                <w:sz w:val="24"/>
                <w:szCs w:val="24"/>
                <w:lang w:val="en-US" w:eastAsia="zh-CN" w:bidi="ar-SA"/>
              </w:rPr>
              <w:pPrChange w:id="252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29" w:author="Administrator" w:date="2024-01-26T11:59:46Z">
              <w:r>
                <w:rPr>
                  <w:rFonts w:hint="eastAsia" w:ascii="仿宋_GB2312" w:hAnsi="仿宋_GB2312" w:eastAsia="仿宋_GB2312" w:cs="仿宋_GB2312"/>
                  <w:color w:val="auto"/>
                  <w:kern w:val="2"/>
                  <w:sz w:val="24"/>
                  <w:szCs w:val="24"/>
                  <w:lang w:val="en-US" w:eastAsia="zh-CN" w:bidi="ar-SA"/>
                </w:rPr>
                <w:delText>80</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531" w:author="Administrator" w:date="2024-01-26T11:59:46Z"/>
                <w:rFonts w:hint="eastAsia" w:ascii="仿宋_GB2312" w:hAnsi="仿宋_GB2312" w:eastAsia="仿宋_GB2312" w:cs="仿宋_GB2312"/>
                <w:color w:val="000000"/>
                <w:kern w:val="2"/>
                <w:sz w:val="24"/>
                <w:szCs w:val="24"/>
                <w:lang w:val="en-US" w:eastAsia="zh-CN" w:bidi="ar-SA"/>
              </w:rPr>
              <w:pPrChange w:id="2530"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680" w:hRule="exact"/>
          <w:del w:id="2532"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34" w:author="Administrator" w:date="2024-01-26T11:59:46Z"/>
                <w:rFonts w:hint="default" w:ascii="仿宋_GB2312" w:hAnsi="仿宋_GB2312" w:eastAsia="仿宋_GB2312" w:cs="仿宋_GB2312"/>
                <w:color w:val="000000"/>
                <w:kern w:val="0"/>
                <w:sz w:val="24"/>
                <w:szCs w:val="24"/>
                <w:lang w:val="en-US" w:eastAsia="zh-CN" w:bidi="ar"/>
              </w:rPr>
              <w:pPrChange w:id="253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35" w:author="Administrator" w:date="2024-01-26T11:59:46Z">
              <w:r>
                <w:rPr>
                  <w:rFonts w:hint="eastAsia" w:ascii="仿宋_GB2312" w:hAnsi="仿宋_GB2312" w:eastAsia="仿宋_GB2312" w:cs="仿宋_GB2312"/>
                  <w:color w:val="000000"/>
                  <w:kern w:val="0"/>
                  <w:sz w:val="24"/>
                  <w:szCs w:val="24"/>
                  <w:lang w:val="en-US" w:eastAsia="zh-CN" w:bidi="ar"/>
                </w:rPr>
                <w:delText>6</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37" w:author="Administrator" w:date="2024-01-26T11:59:46Z"/>
                <w:rFonts w:hint="eastAsia" w:ascii="仿宋_GB2312" w:hAnsi="仿宋_GB2312" w:eastAsia="仿宋_GB2312" w:cs="仿宋_GB2312"/>
                <w:color w:val="000000"/>
                <w:kern w:val="2"/>
                <w:sz w:val="24"/>
                <w:szCs w:val="24"/>
                <w:lang w:val="en-US" w:eastAsia="zh-CN" w:bidi="ar-SA"/>
              </w:rPr>
              <w:pPrChange w:id="253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38" w:author="Administrator" w:date="2024-01-26T11:59:46Z">
              <w:r>
                <w:rPr>
                  <w:rFonts w:hint="eastAsia" w:ascii="仿宋_GB2312" w:hAnsi="仿宋_GB2312" w:eastAsia="仿宋_GB2312" w:cs="仿宋_GB2312"/>
                  <w:color w:val="000000"/>
                  <w:kern w:val="2"/>
                  <w:sz w:val="24"/>
                  <w:szCs w:val="24"/>
                  <w:lang w:val="en-US" w:eastAsia="zh-CN" w:bidi="ar-SA"/>
                </w:rPr>
                <w:delText>福建九鼎工程质量检测有限公司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40" w:author="Administrator" w:date="2024-01-26T11:59:46Z"/>
                <w:rFonts w:hint="eastAsia" w:ascii="仿宋_GB2312" w:hAnsi="仿宋_GB2312" w:eastAsia="仿宋_GB2312" w:cs="仿宋_GB2312"/>
                <w:color w:val="000000"/>
                <w:kern w:val="2"/>
                <w:sz w:val="24"/>
                <w:szCs w:val="24"/>
                <w:lang w:val="en-US" w:eastAsia="zh-CN" w:bidi="ar-SA"/>
              </w:rPr>
              <w:pPrChange w:id="253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41" w:author="Administrator" w:date="2024-01-26T11:59:46Z">
              <w:r>
                <w:rPr>
                  <w:rFonts w:hint="eastAsia" w:ascii="仿宋_GB2312" w:hAnsi="仿宋_GB2312" w:eastAsia="仿宋_GB2312" w:cs="仿宋_GB2312"/>
                  <w:color w:val="000000"/>
                  <w:kern w:val="2"/>
                  <w:sz w:val="24"/>
                  <w:szCs w:val="24"/>
                  <w:lang w:val="en-US" w:eastAsia="zh-CN" w:bidi="ar-SA"/>
                </w:rPr>
                <w:delText>晋江市</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43" w:author="Administrator" w:date="2024-01-26T11:59:46Z"/>
                <w:rFonts w:hint="default" w:ascii="仿宋_GB2312" w:hAnsi="仿宋_GB2312" w:eastAsia="仿宋_GB2312" w:cs="仿宋_GB2312"/>
                <w:color w:val="auto"/>
                <w:kern w:val="2"/>
                <w:sz w:val="24"/>
                <w:szCs w:val="24"/>
                <w:lang w:val="en-US" w:eastAsia="zh-CN" w:bidi="ar-SA"/>
              </w:rPr>
              <w:pPrChange w:id="2542"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44" w:author="Administrator" w:date="2024-01-26T11:59:46Z">
              <w:r>
                <w:rPr>
                  <w:rFonts w:hint="eastAsia" w:ascii="仿宋_GB2312" w:hAnsi="仿宋_GB2312" w:eastAsia="仿宋_GB2312" w:cs="仿宋_GB2312"/>
                  <w:color w:val="auto"/>
                  <w:kern w:val="2"/>
                  <w:sz w:val="24"/>
                  <w:szCs w:val="24"/>
                  <w:lang w:val="en-US" w:eastAsia="zh-CN" w:bidi="ar-SA"/>
                </w:rPr>
                <w:delText>80</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546" w:author="Administrator" w:date="2024-01-26T11:59:46Z"/>
                <w:rFonts w:hint="eastAsia" w:ascii="仿宋_GB2312" w:hAnsi="仿宋_GB2312" w:eastAsia="仿宋_GB2312" w:cs="仿宋_GB2312"/>
                <w:color w:val="000000"/>
                <w:kern w:val="2"/>
                <w:sz w:val="24"/>
                <w:szCs w:val="24"/>
                <w:lang w:val="en-US" w:eastAsia="zh-CN" w:bidi="ar-SA"/>
              </w:rPr>
              <w:pPrChange w:id="2545"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p>
        </w:tc>
      </w:tr>
      <w:tr>
        <w:tblPrEx>
          <w:tblCellMar>
            <w:top w:w="0" w:type="dxa"/>
            <w:left w:w="0" w:type="dxa"/>
            <w:bottom w:w="0" w:type="dxa"/>
            <w:right w:w="0" w:type="dxa"/>
          </w:tblCellMar>
        </w:tblPrEx>
        <w:trPr>
          <w:trHeight w:val="680" w:hRule="exact"/>
          <w:del w:id="2547"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49" w:author="Administrator" w:date="2024-01-26T11:59:46Z"/>
                <w:rFonts w:hint="default" w:ascii="仿宋_GB2312" w:hAnsi="仿宋_GB2312" w:eastAsia="仿宋_GB2312" w:cs="仿宋_GB2312"/>
                <w:color w:val="000000"/>
                <w:kern w:val="0"/>
                <w:sz w:val="24"/>
                <w:szCs w:val="24"/>
                <w:lang w:val="en-US" w:eastAsia="zh-CN" w:bidi="ar"/>
              </w:rPr>
              <w:pPrChange w:id="254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50" w:author="Administrator" w:date="2024-01-26T11:59:46Z">
              <w:r>
                <w:rPr>
                  <w:rFonts w:hint="eastAsia" w:ascii="仿宋_GB2312" w:hAnsi="仿宋_GB2312" w:eastAsia="仿宋_GB2312" w:cs="仿宋_GB2312"/>
                  <w:color w:val="000000"/>
                  <w:kern w:val="0"/>
                  <w:sz w:val="24"/>
                  <w:szCs w:val="24"/>
                  <w:lang w:val="en-US" w:eastAsia="zh-CN" w:bidi="ar"/>
                </w:rPr>
                <w:delText>7</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52" w:author="Administrator" w:date="2024-01-26T11:59:46Z"/>
                <w:rFonts w:hint="eastAsia" w:ascii="仿宋_GB2312" w:hAnsi="仿宋_GB2312" w:eastAsia="仿宋_GB2312" w:cs="仿宋_GB2312"/>
                <w:color w:val="000000"/>
                <w:kern w:val="2"/>
                <w:sz w:val="24"/>
                <w:szCs w:val="24"/>
                <w:lang w:val="en-US" w:eastAsia="zh-CN" w:bidi="ar-SA"/>
              </w:rPr>
              <w:pPrChange w:id="255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53" w:author="Administrator" w:date="2024-01-26T11:59:46Z">
              <w:r>
                <w:rPr>
                  <w:rFonts w:hint="eastAsia" w:ascii="仿宋_GB2312" w:hAnsi="仿宋_GB2312" w:eastAsia="仿宋_GB2312" w:cs="仿宋_GB2312"/>
                  <w:color w:val="000000"/>
                  <w:kern w:val="2"/>
                  <w:sz w:val="24"/>
                  <w:szCs w:val="24"/>
                  <w:lang w:val="en-US" w:eastAsia="zh-CN" w:bidi="ar-SA"/>
                </w:rPr>
                <w:delText>健研检测集团有限公司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55" w:author="Administrator" w:date="2024-01-26T11:59:46Z"/>
                <w:rFonts w:hint="eastAsia" w:ascii="仿宋_GB2312" w:hAnsi="仿宋_GB2312" w:eastAsia="仿宋_GB2312" w:cs="仿宋_GB2312"/>
                <w:color w:val="000000"/>
                <w:kern w:val="2"/>
                <w:sz w:val="24"/>
                <w:szCs w:val="24"/>
                <w:lang w:val="en-US" w:eastAsia="zh-CN" w:bidi="ar-SA"/>
              </w:rPr>
              <w:pPrChange w:id="255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56"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58" w:author="Administrator" w:date="2024-01-26T11:59:46Z"/>
                <w:rFonts w:hint="eastAsia" w:ascii="仿宋_GB2312" w:hAnsi="仿宋_GB2312" w:eastAsia="仿宋_GB2312" w:cs="仿宋_GB2312"/>
                <w:color w:val="auto"/>
                <w:kern w:val="2"/>
                <w:sz w:val="24"/>
                <w:szCs w:val="24"/>
                <w:lang w:val="en-US" w:eastAsia="zh-CN" w:bidi="ar-SA"/>
              </w:rPr>
              <w:pPrChange w:id="255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59" w:author="Administrator" w:date="2024-01-26T11:59:46Z">
              <w:r>
                <w:rPr>
                  <w:rFonts w:hint="eastAsia" w:ascii="仿宋_GB2312" w:hAnsi="仿宋_GB2312" w:eastAsia="仿宋_GB2312" w:cs="仿宋_GB2312"/>
                  <w:color w:val="auto"/>
                  <w:kern w:val="2"/>
                  <w:sz w:val="24"/>
                  <w:szCs w:val="24"/>
                  <w:lang w:val="en-US" w:eastAsia="zh-CN" w:bidi="ar-SA"/>
                </w:rPr>
                <w:delText>85</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561" w:author="Administrator" w:date="2024-01-26T11:59:46Z"/>
                <w:rFonts w:hint="eastAsia" w:ascii="仿宋_GB2312" w:hAnsi="仿宋_GB2312" w:eastAsia="仿宋_GB2312" w:cs="仿宋_GB2312"/>
                <w:color w:val="000000"/>
                <w:kern w:val="2"/>
                <w:sz w:val="24"/>
                <w:szCs w:val="24"/>
                <w:lang w:val="en-US" w:eastAsia="zh-CN" w:bidi="ar-SA"/>
              </w:rPr>
              <w:pPrChange w:id="2560"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del w:id="2562" w:author="Administrator" w:date="2024-01-26T11:59:46Z">
              <w:r>
                <w:rPr>
                  <w:rFonts w:hint="eastAsia" w:ascii="仿宋_GB2312" w:hAnsi="仿宋_GB2312" w:eastAsia="仿宋_GB2312" w:cs="仿宋_GB2312"/>
                  <w:color w:val="000000"/>
                  <w:sz w:val="24"/>
                  <w:lang w:eastAsia="zh-CN"/>
                </w:rPr>
                <w:delText>仅检查内业资料</w:delText>
              </w:r>
            </w:del>
          </w:p>
        </w:tc>
      </w:tr>
      <w:tr>
        <w:tblPrEx>
          <w:tblCellMar>
            <w:top w:w="0" w:type="dxa"/>
            <w:left w:w="0" w:type="dxa"/>
            <w:bottom w:w="0" w:type="dxa"/>
            <w:right w:w="0" w:type="dxa"/>
          </w:tblCellMar>
        </w:tblPrEx>
        <w:trPr>
          <w:trHeight w:val="680" w:hRule="exact"/>
          <w:del w:id="2563"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65" w:author="Administrator" w:date="2024-01-26T11:59:46Z"/>
                <w:rFonts w:hint="default" w:ascii="仿宋_GB2312" w:hAnsi="仿宋_GB2312" w:eastAsia="仿宋_GB2312" w:cs="仿宋_GB2312"/>
                <w:color w:val="000000"/>
                <w:kern w:val="0"/>
                <w:sz w:val="24"/>
                <w:szCs w:val="24"/>
                <w:lang w:val="en-US" w:eastAsia="zh-CN" w:bidi="ar"/>
              </w:rPr>
              <w:pPrChange w:id="256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66" w:author="Administrator" w:date="2024-01-26T11:59:46Z">
              <w:r>
                <w:rPr>
                  <w:rFonts w:hint="eastAsia" w:ascii="仿宋_GB2312" w:hAnsi="仿宋_GB2312" w:eastAsia="仿宋_GB2312" w:cs="仿宋_GB2312"/>
                  <w:color w:val="000000"/>
                  <w:kern w:val="0"/>
                  <w:sz w:val="24"/>
                  <w:szCs w:val="24"/>
                  <w:lang w:val="en-US" w:eastAsia="zh-CN" w:bidi="ar"/>
                </w:rPr>
                <w:delText>8</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68" w:author="Administrator" w:date="2024-01-26T11:59:46Z"/>
                <w:rFonts w:hint="eastAsia" w:ascii="仿宋_GB2312" w:hAnsi="仿宋_GB2312" w:eastAsia="仿宋_GB2312" w:cs="仿宋_GB2312"/>
                <w:color w:val="000000"/>
                <w:kern w:val="2"/>
                <w:sz w:val="24"/>
                <w:szCs w:val="24"/>
                <w:lang w:val="en-US" w:eastAsia="zh-CN" w:bidi="ar-SA"/>
              </w:rPr>
              <w:pPrChange w:id="256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69" w:author="Administrator" w:date="2024-01-26T11:59:46Z">
              <w:r>
                <w:rPr>
                  <w:rFonts w:hint="eastAsia" w:ascii="仿宋_GB2312" w:hAnsi="仿宋_GB2312" w:eastAsia="仿宋_GB2312" w:cs="仿宋_GB2312"/>
                  <w:color w:val="000000"/>
                  <w:kern w:val="2"/>
                  <w:sz w:val="24"/>
                  <w:szCs w:val="24"/>
                  <w:lang w:val="en-US" w:eastAsia="zh-CN" w:bidi="ar-SA"/>
                </w:rPr>
                <w:delText>福建建利达工程技术有限公司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71" w:author="Administrator" w:date="2024-01-26T11:59:46Z"/>
                <w:rFonts w:hint="eastAsia" w:ascii="仿宋_GB2312" w:hAnsi="仿宋_GB2312" w:eastAsia="仿宋_GB2312" w:cs="仿宋_GB2312"/>
                <w:color w:val="000000"/>
                <w:kern w:val="2"/>
                <w:sz w:val="24"/>
                <w:szCs w:val="24"/>
                <w:lang w:val="en-US" w:eastAsia="zh-CN" w:bidi="ar-SA"/>
              </w:rPr>
              <w:pPrChange w:id="257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72" w:author="Administrator" w:date="2024-01-26T11:59:46Z">
              <w:r>
                <w:rPr>
                  <w:rFonts w:hint="eastAsia" w:ascii="仿宋_GB2312" w:hAnsi="仿宋_GB2312" w:eastAsia="仿宋_GB2312" w:cs="仿宋_GB2312"/>
                  <w:color w:val="000000"/>
                  <w:kern w:val="2"/>
                  <w:sz w:val="24"/>
                  <w:szCs w:val="24"/>
                  <w:lang w:val="en-US" w:eastAsia="zh-CN" w:bidi="ar-SA"/>
                </w:rPr>
                <w:delText>台商投资区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74" w:author="Administrator" w:date="2024-01-26T11:59:46Z"/>
                <w:rFonts w:hint="eastAsia" w:ascii="仿宋_GB2312" w:hAnsi="仿宋_GB2312" w:eastAsia="仿宋_GB2312" w:cs="仿宋_GB2312"/>
                <w:color w:val="auto"/>
                <w:kern w:val="2"/>
                <w:sz w:val="24"/>
                <w:szCs w:val="24"/>
                <w:lang w:val="en-US" w:eastAsia="zh-CN" w:bidi="ar-SA"/>
              </w:rPr>
              <w:pPrChange w:id="257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75" w:author="Administrator" w:date="2024-01-26T11:59:46Z">
              <w:r>
                <w:rPr>
                  <w:rFonts w:hint="eastAsia" w:ascii="仿宋_GB2312" w:hAnsi="仿宋_GB2312" w:eastAsia="仿宋_GB2312" w:cs="仿宋_GB2312"/>
                  <w:color w:val="auto"/>
                  <w:kern w:val="2"/>
                  <w:sz w:val="24"/>
                  <w:szCs w:val="24"/>
                  <w:lang w:val="en-US" w:eastAsia="zh-CN" w:bidi="ar-SA"/>
                </w:rPr>
                <w:delText>80</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577" w:author="Administrator" w:date="2024-01-26T11:59:46Z"/>
                <w:rFonts w:hint="eastAsia" w:ascii="仿宋_GB2312" w:hAnsi="仿宋_GB2312" w:eastAsia="仿宋_GB2312" w:cs="仿宋_GB2312"/>
                <w:color w:val="000000"/>
                <w:kern w:val="2"/>
                <w:sz w:val="24"/>
                <w:szCs w:val="24"/>
                <w:lang w:val="en-US" w:eastAsia="zh-CN" w:bidi="ar-SA"/>
              </w:rPr>
              <w:pPrChange w:id="2576"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del w:id="2578" w:author="Administrator" w:date="2024-01-26T11:59:46Z">
              <w:r>
                <w:rPr>
                  <w:rFonts w:hint="eastAsia" w:ascii="仿宋_GB2312" w:hAnsi="仿宋_GB2312" w:eastAsia="仿宋_GB2312" w:cs="仿宋_GB2312"/>
                  <w:color w:val="000000"/>
                  <w:sz w:val="24"/>
                  <w:lang w:eastAsia="zh-CN"/>
                </w:rPr>
                <w:delText>仅检查内业资料</w:delText>
              </w:r>
            </w:del>
          </w:p>
        </w:tc>
      </w:tr>
      <w:tr>
        <w:tblPrEx>
          <w:tblCellMar>
            <w:top w:w="0" w:type="dxa"/>
            <w:left w:w="0" w:type="dxa"/>
            <w:bottom w:w="0" w:type="dxa"/>
            <w:right w:w="0" w:type="dxa"/>
          </w:tblCellMar>
        </w:tblPrEx>
        <w:trPr>
          <w:trHeight w:val="680" w:hRule="exact"/>
          <w:del w:id="2579"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81" w:author="Administrator" w:date="2024-01-26T11:59:46Z"/>
                <w:rFonts w:hint="default" w:ascii="仿宋_GB2312" w:hAnsi="仿宋_GB2312" w:eastAsia="仿宋_GB2312" w:cs="仿宋_GB2312"/>
                <w:color w:val="000000"/>
                <w:kern w:val="0"/>
                <w:sz w:val="24"/>
                <w:szCs w:val="24"/>
                <w:lang w:val="en-US" w:eastAsia="zh-CN" w:bidi="ar"/>
              </w:rPr>
              <w:pPrChange w:id="258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82" w:author="Administrator" w:date="2024-01-26T11:59:46Z">
              <w:r>
                <w:rPr>
                  <w:rFonts w:hint="eastAsia" w:ascii="仿宋_GB2312" w:hAnsi="仿宋_GB2312" w:eastAsia="仿宋_GB2312" w:cs="仿宋_GB2312"/>
                  <w:color w:val="000000"/>
                  <w:kern w:val="0"/>
                  <w:sz w:val="24"/>
                  <w:szCs w:val="24"/>
                  <w:lang w:val="en-US" w:eastAsia="zh-CN" w:bidi="ar"/>
                </w:rPr>
                <w:delText>9</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84" w:author="Administrator" w:date="2024-01-26T11:59:46Z"/>
                <w:rFonts w:hint="eastAsia" w:ascii="仿宋_GB2312" w:hAnsi="仿宋_GB2312" w:eastAsia="仿宋_GB2312" w:cs="仿宋_GB2312"/>
                <w:color w:val="000000"/>
                <w:kern w:val="2"/>
                <w:sz w:val="24"/>
                <w:szCs w:val="24"/>
                <w:lang w:val="en-US" w:eastAsia="zh-CN" w:bidi="ar-SA"/>
              </w:rPr>
              <w:pPrChange w:id="258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85" w:author="Administrator" w:date="2024-01-26T11:59:46Z">
              <w:r>
                <w:rPr>
                  <w:rFonts w:hint="eastAsia" w:ascii="仿宋_GB2312" w:hAnsi="仿宋_GB2312" w:eastAsia="仿宋_GB2312" w:cs="仿宋_GB2312"/>
                  <w:color w:val="000000"/>
                  <w:kern w:val="2"/>
                  <w:sz w:val="24"/>
                  <w:szCs w:val="24"/>
                  <w:lang w:val="en-US" w:eastAsia="zh-CN" w:bidi="ar-SA"/>
                </w:rPr>
                <w:delText>福建省前程检测有限公司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87" w:author="Administrator" w:date="2024-01-26T11:59:46Z"/>
                <w:rFonts w:hint="eastAsia" w:ascii="仿宋_GB2312" w:hAnsi="仿宋_GB2312" w:eastAsia="仿宋_GB2312" w:cs="仿宋_GB2312"/>
                <w:color w:val="000000"/>
                <w:kern w:val="2"/>
                <w:sz w:val="24"/>
                <w:szCs w:val="24"/>
                <w:lang w:val="en-US" w:eastAsia="zh-CN" w:bidi="ar-SA"/>
              </w:rPr>
              <w:pPrChange w:id="258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88"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90" w:author="Administrator" w:date="2024-01-26T11:59:46Z"/>
                <w:rFonts w:hint="eastAsia" w:ascii="仿宋_GB2312" w:hAnsi="仿宋_GB2312" w:eastAsia="仿宋_GB2312" w:cs="仿宋_GB2312"/>
                <w:color w:val="auto"/>
                <w:kern w:val="2"/>
                <w:sz w:val="24"/>
                <w:szCs w:val="24"/>
                <w:lang w:val="en-US" w:eastAsia="zh-CN" w:bidi="ar-SA"/>
              </w:rPr>
              <w:pPrChange w:id="258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91" w:author="Administrator" w:date="2024-01-26T11:59:46Z">
              <w:r>
                <w:rPr>
                  <w:rFonts w:hint="eastAsia" w:ascii="仿宋_GB2312" w:hAnsi="仿宋_GB2312" w:eastAsia="仿宋_GB2312" w:cs="仿宋_GB2312"/>
                  <w:color w:val="auto"/>
                  <w:kern w:val="2"/>
                  <w:sz w:val="24"/>
                  <w:szCs w:val="24"/>
                  <w:lang w:val="en-US" w:eastAsia="zh-CN" w:bidi="ar-SA"/>
                </w:rPr>
                <w:delText>80</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593" w:author="Administrator" w:date="2024-01-26T11:59:46Z"/>
                <w:rFonts w:hint="eastAsia" w:ascii="仿宋_GB2312" w:hAnsi="仿宋_GB2312" w:eastAsia="仿宋_GB2312" w:cs="仿宋_GB2312"/>
                <w:color w:val="000000"/>
                <w:kern w:val="2"/>
                <w:sz w:val="24"/>
                <w:szCs w:val="24"/>
                <w:lang w:val="en-US" w:eastAsia="zh-CN" w:bidi="ar-SA"/>
              </w:rPr>
              <w:pPrChange w:id="2592"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del w:id="2594" w:author="Administrator" w:date="2024-01-26T11:59:46Z">
              <w:r>
                <w:rPr>
                  <w:rFonts w:hint="eastAsia" w:ascii="仿宋_GB2312" w:hAnsi="仿宋_GB2312" w:eastAsia="仿宋_GB2312" w:cs="仿宋_GB2312"/>
                  <w:color w:val="000000"/>
                  <w:sz w:val="24"/>
                  <w:lang w:eastAsia="zh-CN"/>
                </w:rPr>
                <w:delText>仅检查内业资料</w:delText>
              </w:r>
            </w:del>
          </w:p>
        </w:tc>
      </w:tr>
      <w:tr>
        <w:tblPrEx>
          <w:tblCellMar>
            <w:top w:w="0" w:type="dxa"/>
            <w:left w:w="0" w:type="dxa"/>
            <w:bottom w:w="0" w:type="dxa"/>
            <w:right w:w="0" w:type="dxa"/>
          </w:tblCellMar>
        </w:tblPrEx>
        <w:trPr>
          <w:trHeight w:val="680" w:hRule="exact"/>
          <w:del w:id="2595"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597" w:author="Administrator" w:date="2024-01-26T11:59:46Z"/>
                <w:rFonts w:hint="default" w:ascii="仿宋_GB2312" w:hAnsi="仿宋_GB2312" w:eastAsia="仿宋_GB2312" w:cs="仿宋_GB2312"/>
                <w:color w:val="000000"/>
                <w:kern w:val="0"/>
                <w:sz w:val="24"/>
                <w:szCs w:val="24"/>
                <w:lang w:val="en-US" w:eastAsia="zh-CN" w:bidi="ar"/>
              </w:rPr>
              <w:pPrChange w:id="2596"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598" w:author="Administrator" w:date="2024-01-26T11:59:46Z">
              <w:r>
                <w:rPr>
                  <w:rFonts w:hint="eastAsia" w:ascii="仿宋_GB2312" w:hAnsi="仿宋_GB2312" w:eastAsia="仿宋_GB2312" w:cs="仿宋_GB2312"/>
                  <w:color w:val="000000"/>
                  <w:kern w:val="0"/>
                  <w:sz w:val="24"/>
                  <w:szCs w:val="24"/>
                  <w:lang w:val="en-US" w:eastAsia="zh-CN" w:bidi="ar"/>
                </w:rPr>
                <w:delText>10</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00" w:author="Administrator" w:date="2024-01-26T11:59:46Z"/>
                <w:rFonts w:hint="eastAsia" w:ascii="仿宋_GB2312" w:hAnsi="仿宋_GB2312" w:eastAsia="仿宋_GB2312" w:cs="仿宋_GB2312"/>
                <w:color w:val="000000"/>
                <w:kern w:val="2"/>
                <w:sz w:val="24"/>
                <w:szCs w:val="24"/>
                <w:lang w:val="en-US" w:eastAsia="zh-CN" w:bidi="ar-SA"/>
              </w:rPr>
              <w:pPrChange w:id="2599"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01" w:author="Administrator" w:date="2024-01-26T11:59:46Z">
              <w:r>
                <w:rPr>
                  <w:rFonts w:hint="eastAsia" w:ascii="仿宋_GB2312" w:hAnsi="仿宋_GB2312" w:eastAsia="仿宋_GB2312" w:cs="仿宋_GB2312"/>
                  <w:color w:val="000000"/>
                  <w:kern w:val="2"/>
                  <w:sz w:val="24"/>
                  <w:szCs w:val="24"/>
                  <w:lang w:val="en-US" w:eastAsia="zh-CN" w:bidi="ar-SA"/>
                </w:rPr>
                <w:delText>福建省延兴工程技术有限公司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03" w:author="Administrator" w:date="2024-01-26T11:59:46Z"/>
                <w:rFonts w:hint="eastAsia" w:ascii="仿宋_GB2312" w:hAnsi="仿宋_GB2312" w:eastAsia="仿宋_GB2312" w:cs="仿宋_GB2312"/>
                <w:color w:val="000000"/>
                <w:kern w:val="2"/>
                <w:sz w:val="24"/>
                <w:szCs w:val="24"/>
                <w:lang w:val="en-US" w:eastAsia="zh-CN" w:bidi="ar-SA"/>
              </w:rPr>
              <w:pPrChange w:id="2602"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04" w:author="Administrator" w:date="2024-01-26T11:59:46Z">
              <w:r>
                <w:rPr>
                  <w:rFonts w:hint="eastAsia" w:ascii="仿宋_GB2312" w:hAnsi="仿宋_GB2312" w:eastAsia="仿宋_GB2312" w:cs="仿宋_GB2312"/>
                  <w:color w:val="000000"/>
                  <w:kern w:val="2"/>
                  <w:sz w:val="24"/>
                  <w:szCs w:val="24"/>
                  <w:lang w:val="en-US" w:eastAsia="zh-CN" w:bidi="ar-SA"/>
                </w:rPr>
                <w:delText>洛江区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06" w:author="Administrator" w:date="2024-01-26T11:59:46Z"/>
                <w:rFonts w:hint="eastAsia" w:ascii="仿宋_GB2312" w:hAnsi="仿宋_GB2312" w:eastAsia="仿宋_GB2312" w:cs="仿宋_GB2312"/>
                <w:color w:val="auto"/>
                <w:kern w:val="2"/>
                <w:sz w:val="24"/>
                <w:szCs w:val="24"/>
                <w:lang w:val="en-US" w:eastAsia="zh-CN" w:bidi="ar-SA"/>
              </w:rPr>
              <w:pPrChange w:id="260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07" w:author="Administrator" w:date="2024-01-26T11:59:46Z">
              <w:r>
                <w:rPr>
                  <w:rFonts w:hint="eastAsia" w:ascii="仿宋_GB2312" w:hAnsi="仿宋_GB2312" w:eastAsia="仿宋_GB2312" w:cs="仿宋_GB2312"/>
                  <w:color w:val="auto"/>
                  <w:kern w:val="2"/>
                  <w:sz w:val="24"/>
                  <w:szCs w:val="24"/>
                  <w:lang w:val="en-US" w:eastAsia="zh-CN" w:bidi="ar-SA"/>
                </w:rPr>
                <w:delText>80</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609" w:author="Administrator" w:date="2024-01-26T11:59:46Z"/>
                <w:rFonts w:hint="eastAsia" w:ascii="仿宋_GB2312" w:hAnsi="仿宋_GB2312" w:eastAsia="仿宋_GB2312" w:cs="仿宋_GB2312"/>
                <w:color w:val="000000"/>
                <w:kern w:val="2"/>
                <w:sz w:val="24"/>
                <w:szCs w:val="24"/>
                <w:lang w:val="en-US" w:eastAsia="zh-CN" w:bidi="ar-SA"/>
              </w:rPr>
              <w:pPrChange w:id="2608"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del w:id="2610" w:author="Administrator" w:date="2024-01-26T11:59:46Z">
              <w:r>
                <w:rPr>
                  <w:rFonts w:hint="eastAsia" w:ascii="仿宋_GB2312" w:hAnsi="仿宋_GB2312" w:eastAsia="仿宋_GB2312" w:cs="仿宋_GB2312"/>
                  <w:color w:val="000000"/>
                  <w:sz w:val="24"/>
                  <w:lang w:eastAsia="zh-CN"/>
                </w:rPr>
                <w:delText>仅检查内业资料</w:delText>
              </w:r>
            </w:del>
          </w:p>
        </w:tc>
      </w:tr>
      <w:tr>
        <w:tblPrEx>
          <w:tblCellMar>
            <w:top w:w="0" w:type="dxa"/>
            <w:left w:w="0" w:type="dxa"/>
            <w:bottom w:w="0" w:type="dxa"/>
            <w:right w:w="0" w:type="dxa"/>
          </w:tblCellMar>
        </w:tblPrEx>
        <w:trPr>
          <w:trHeight w:val="680" w:hRule="exact"/>
          <w:del w:id="2611"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13" w:author="Administrator" w:date="2024-01-26T11:59:46Z"/>
                <w:rFonts w:hint="default" w:ascii="仿宋_GB2312" w:hAnsi="仿宋_GB2312" w:eastAsia="仿宋_GB2312" w:cs="仿宋_GB2312"/>
                <w:color w:val="000000"/>
                <w:kern w:val="0"/>
                <w:sz w:val="24"/>
                <w:szCs w:val="24"/>
                <w:lang w:val="en-US" w:eastAsia="zh-CN" w:bidi="ar"/>
              </w:rPr>
              <w:pPrChange w:id="2612"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14" w:author="Administrator" w:date="2024-01-26T11:59:46Z">
              <w:r>
                <w:rPr>
                  <w:rFonts w:hint="eastAsia" w:ascii="仿宋_GB2312" w:hAnsi="仿宋_GB2312" w:eastAsia="仿宋_GB2312" w:cs="仿宋_GB2312"/>
                  <w:color w:val="000000"/>
                  <w:kern w:val="0"/>
                  <w:sz w:val="24"/>
                  <w:szCs w:val="24"/>
                  <w:lang w:val="en-US" w:eastAsia="zh-CN" w:bidi="ar"/>
                </w:rPr>
                <w:delText>11</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16" w:author="Administrator" w:date="2024-01-26T11:59:46Z"/>
                <w:rFonts w:hint="eastAsia" w:ascii="仿宋_GB2312" w:hAnsi="仿宋_GB2312" w:eastAsia="仿宋_GB2312" w:cs="仿宋_GB2312"/>
                <w:color w:val="000000"/>
                <w:kern w:val="2"/>
                <w:sz w:val="24"/>
                <w:szCs w:val="24"/>
                <w:lang w:val="en-US" w:eastAsia="zh-CN" w:bidi="ar-SA"/>
              </w:rPr>
              <w:pPrChange w:id="2615"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17" w:author="Administrator" w:date="2024-01-26T11:59:46Z">
              <w:r>
                <w:rPr>
                  <w:rFonts w:hint="eastAsia" w:ascii="仿宋_GB2312" w:hAnsi="仿宋_GB2312" w:eastAsia="仿宋_GB2312" w:cs="仿宋_GB2312"/>
                  <w:color w:val="000000"/>
                  <w:kern w:val="2"/>
                  <w:sz w:val="24"/>
                  <w:szCs w:val="24"/>
                  <w:lang w:val="en-US" w:eastAsia="zh-CN" w:bidi="ar-SA"/>
                </w:rPr>
                <w:delText>福建岩土工程勘察研究院有限公司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19" w:author="Administrator" w:date="2024-01-26T11:59:46Z"/>
                <w:rFonts w:hint="eastAsia" w:ascii="仿宋_GB2312" w:hAnsi="仿宋_GB2312" w:eastAsia="仿宋_GB2312" w:cs="仿宋_GB2312"/>
                <w:color w:val="000000"/>
                <w:kern w:val="2"/>
                <w:sz w:val="24"/>
                <w:szCs w:val="24"/>
                <w:lang w:val="en-US" w:eastAsia="zh-CN" w:bidi="ar-SA"/>
              </w:rPr>
              <w:pPrChange w:id="261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20" w:author="Administrator" w:date="2024-01-26T11:59:46Z">
              <w:r>
                <w:rPr>
                  <w:rFonts w:hint="eastAsia" w:ascii="仿宋_GB2312" w:hAnsi="仿宋_GB2312" w:eastAsia="仿宋_GB2312" w:cs="仿宋_GB2312"/>
                  <w:color w:val="000000"/>
                  <w:kern w:val="2"/>
                  <w:sz w:val="24"/>
                  <w:szCs w:val="24"/>
                  <w:lang w:val="en-US" w:eastAsia="zh-CN" w:bidi="ar-SA"/>
                </w:rPr>
                <w:delText>丰泽区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22" w:author="Administrator" w:date="2024-01-26T11:59:46Z"/>
                <w:rFonts w:hint="default" w:ascii="仿宋_GB2312" w:hAnsi="仿宋_GB2312" w:eastAsia="仿宋_GB2312" w:cs="仿宋_GB2312"/>
                <w:color w:val="auto"/>
                <w:kern w:val="2"/>
                <w:sz w:val="24"/>
                <w:szCs w:val="24"/>
                <w:lang w:val="en-US" w:eastAsia="zh-CN" w:bidi="ar-SA"/>
              </w:rPr>
              <w:pPrChange w:id="262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23" w:author="Administrator" w:date="2024-01-26T11:59:46Z">
              <w:r>
                <w:rPr>
                  <w:rFonts w:hint="eastAsia" w:ascii="仿宋_GB2312" w:hAnsi="仿宋_GB2312" w:eastAsia="仿宋_GB2312" w:cs="仿宋_GB2312"/>
                  <w:color w:val="auto"/>
                  <w:kern w:val="2"/>
                  <w:sz w:val="24"/>
                  <w:szCs w:val="24"/>
                  <w:lang w:val="en-US" w:eastAsia="zh-CN" w:bidi="ar-SA"/>
                </w:rPr>
                <w:delText>75</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625" w:author="Administrator" w:date="2024-01-26T11:59:46Z"/>
                <w:rFonts w:hint="eastAsia" w:ascii="仿宋_GB2312" w:hAnsi="仿宋_GB2312" w:eastAsia="仿宋_GB2312" w:cs="仿宋_GB2312"/>
                <w:color w:val="000000"/>
                <w:kern w:val="2"/>
                <w:sz w:val="24"/>
                <w:szCs w:val="24"/>
                <w:lang w:val="en-US" w:eastAsia="zh-CN" w:bidi="ar-SA"/>
              </w:rPr>
              <w:pPrChange w:id="2624"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del w:id="2626" w:author="Administrator" w:date="2024-01-26T11:59:46Z">
              <w:r>
                <w:rPr>
                  <w:rFonts w:hint="eastAsia" w:ascii="仿宋_GB2312" w:hAnsi="仿宋_GB2312" w:eastAsia="仿宋_GB2312" w:cs="仿宋_GB2312"/>
                  <w:color w:val="000000"/>
                  <w:sz w:val="24"/>
                  <w:lang w:eastAsia="zh-CN"/>
                </w:rPr>
                <w:delText>仅检查内业资料</w:delText>
              </w:r>
            </w:del>
          </w:p>
        </w:tc>
      </w:tr>
      <w:tr>
        <w:tblPrEx>
          <w:tblCellMar>
            <w:top w:w="0" w:type="dxa"/>
            <w:left w:w="0" w:type="dxa"/>
            <w:bottom w:w="0" w:type="dxa"/>
            <w:right w:w="0" w:type="dxa"/>
          </w:tblCellMar>
        </w:tblPrEx>
        <w:trPr>
          <w:trHeight w:val="680" w:hRule="exact"/>
          <w:del w:id="2627"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29" w:author="Administrator" w:date="2024-01-26T11:59:46Z"/>
                <w:rFonts w:hint="default" w:ascii="仿宋_GB2312" w:hAnsi="仿宋_GB2312" w:eastAsia="仿宋_GB2312" w:cs="仿宋_GB2312"/>
                <w:color w:val="000000"/>
                <w:kern w:val="0"/>
                <w:sz w:val="24"/>
                <w:szCs w:val="24"/>
                <w:lang w:val="en-US" w:eastAsia="zh-CN" w:bidi="ar"/>
              </w:rPr>
              <w:pPrChange w:id="2628"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30" w:author="Administrator" w:date="2024-01-26T11:59:46Z">
              <w:r>
                <w:rPr>
                  <w:rFonts w:hint="eastAsia" w:ascii="仿宋_GB2312" w:hAnsi="仿宋_GB2312" w:eastAsia="仿宋_GB2312" w:cs="仿宋_GB2312"/>
                  <w:color w:val="000000"/>
                  <w:kern w:val="0"/>
                  <w:sz w:val="24"/>
                  <w:szCs w:val="24"/>
                  <w:lang w:val="en-US" w:eastAsia="zh-CN" w:bidi="ar"/>
                </w:rPr>
                <w:delText>12</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32" w:author="Administrator" w:date="2024-01-26T11:59:46Z"/>
                <w:rFonts w:hint="eastAsia" w:ascii="仿宋_GB2312" w:hAnsi="仿宋_GB2312" w:eastAsia="仿宋_GB2312" w:cs="仿宋_GB2312"/>
                <w:color w:val="000000"/>
                <w:kern w:val="2"/>
                <w:sz w:val="24"/>
                <w:szCs w:val="24"/>
                <w:lang w:val="en-US" w:eastAsia="zh-CN" w:bidi="ar-SA"/>
              </w:rPr>
              <w:pPrChange w:id="2631"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33" w:author="Administrator" w:date="2024-01-26T11:59:46Z">
              <w:r>
                <w:rPr>
                  <w:rFonts w:hint="eastAsia" w:ascii="仿宋_GB2312" w:hAnsi="仿宋_GB2312" w:eastAsia="仿宋_GB2312" w:cs="仿宋_GB2312"/>
                  <w:color w:val="000000"/>
                  <w:kern w:val="2"/>
                  <w:sz w:val="24"/>
                  <w:szCs w:val="24"/>
                  <w:lang w:val="en-US" w:eastAsia="zh-CN" w:bidi="ar-SA"/>
                </w:rPr>
                <w:delText>福建星广晟工程技术有限公司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35" w:author="Administrator" w:date="2024-01-26T11:59:46Z"/>
                <w:rFonts w:hint="eastAsia" w:ascii="仿宋_GB2312" w:hAnsi="仿宋_GB2312" w:eastAsia="仿宋_GB2312" w:cs="仿宋_GB2312"/>
                <w:color w:val="000000"/>
                <w:kern w:val="2"/>
                <w:sz w:val="24"/>
                <w:szCs w:val="24"/>
                <w:lang w:val="en-US" w:eastAsia="zh-CN" w:bidi="ar-SA"/>
              </w:rPr>
              <w:pPrChange w:id="263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36" w:author="Administrator" w:date="2024-01-26T11:59:46Z">
              <w:r>
                <w:rPr>
                  <w:rFonts w:hint="eastAsia" w:ascii="仿宋_GB2312" w:hAnsi="仿宋_GB2312" w:eastAsia="仿宋_GB2312" w:cs="仿宋_GB2312"/>
                  <w:color w:val="000000"/>
                  <w:kern w:val="2"/>
                  <w:sz w:val="24"/>
                  <w:szCs w:val="24"/>
                  <w:lang w:val="en-US" w:eastAsia="zh-CN" w:bidi="ar-SA"/>
                </w:rPr>
                <w:delText>泉港区</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38" w:author="Administrator" w:date="2024-01-26T11:59:46Z"/>
                <w:rFonts w:hint="default" w:ascii="仿宋_GB2312" w:hAnsi="仿宋_GB2312" w:eastAsia="仿宋_GB2312" w:cs="仿宋_GB2312"/>
                <w:color w:val="auto"/>
                <w:kern w:val="2"/>
                <w:sz w:val="24"/>
                <w:szCs w:val="24"/>
                <w:lang w:val="en-US" w:eastAsia="zh-CN" w:bidi="ar-SA"/>
              </w:rPr>
              <w:pPrChange w:id="263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39" w:author="Administrator" w:date="2024-01-26T11:59:46Z">
              <w:r>
                <w:rPr>
                  <w:rFonts w:hint="eastAsia" w:ascii="仿宋_GB2312" w:hAnsi="仿宋_GB2312" w:eastAsia="仿宋_GB2312" w:cs="仿宋_GB2312"/>
                  <w:color w:val="auto"/>
                  <w:kern w:val="2"/>
                  <w:sz w:val="24"/>
                  <w:szCs w:val="24"/>
                  <w:lang w:val="en-US" w:eastAsia="zh-CN" w:bidi="ar-SA"/>
                </w:rPr>
                <w:delText>65</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641" w:author="Administrator" w:date="2024-01-26T11:59:46Z"/>
                <w:rFonts w:hint="eastAsia" w:ascii="仿宋_GB2312" w:hAnsi="仿宋_GB2312" w:eastAsia="仿宋_GB2312" w:cs="仿宋_GB2312"/>
                <w:color w:val="000000"/>
                <w:kern w:val="2"/>
                <w:sz w:val="24"/>
                <w:szCs w:val="24"/>
                <w:lang w:val="en-US" w:eastAsia="zh-CN" w:bidi="ar-SA"/>
              </w:rPr>
              <w:pPrChange w:id="2640"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del w:id="2642" w:author="Administrator" w:date="2024-01-26T11:59:46Z">
              <w:r>
                <w:rPr>
                  <w:rFonts w:hint="eastAsia" w:ascii="仿宋_GB2312" w:hAnsi="仿宋_GB2312" w:eastAsia="仿宋_GB2312" w:cs="仿宋_GB2312"/>
                  <w:color w:val="000000"/>
                  <w:sz w:val="24"/>
                  <w:lang w:eastAsia="zh-CN"/>
                </w:rPr>
                <w:delText>仅检查内业资料</w:delText>
              </w:r>
            </w:del>
          </w:p>
        </w:tc>
      </w:tr>
      <w:tr>
        <w:tblPrEx>
          <w:tblCellMar>
            <w:top w:w="0" w:type="dxa"/>
            <w:left w:w="0" w:type="dxa"/>
            <w:bottom w:w="0" w:type="dxa"/>
            <w:right w:w="0" w:type="dxa"/>
          </w:tblCellMar>
        </w:tblPrEx>
        <w:trPr>
          <w:trHeight w:val="680" w:hRule="exact"/>
          <w:del w:id="2643" w:author="Administrator" w:date="2024-01-26T11:59:46Z"/>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45" w:author="Administrator" w:date="2024-01-26T11:59:46Z"/>
                <w:rFonts w:hint="default" w:ascii="仿宋_GB2312" w:hAnsi="仿宋_GB2312" w:eastAsia="仿宋_GB2312" w:cs="仿宋_GB2312"/>
                <w:color w:val="000000"/>
                <w:kern w:val="0"/>
                <w:sz w:val="24"/>
                <w:szCs w:val="24"/>
                <w:lang w:val="en-US" w:eastAsia="zh-CN" w:bidi="ar"/>
              </w:rPr>
              <w:pPrChange w:id="2644"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46" w:author="Administrator" w:date="2024-01-26T11:59:46Z">
              <w:r>
                <w:rPr>
                  <w:rFonts w:hint="eastAsia" w:ascii="仿宋_GB2312" w:hAnsi="仿宋_GB2312" w:eastAsia="仿宋_GB2312" w:cs="仿宋_GB2312"/>
                  <w:color w:val="000000"/>
                  <w:kern w:val="0"/>
                  <w:sz w:val="24"/>
                  <w:szCs w:val="24"/>
                  <w:lang w:val="en-US" w:eastAsia="zh-CN" w:bidi="ar"/>
                </w:rPr>
                <w:delText>13</w:delText>
              </w:r>
            </w:del>
          </w:p>
        </w:tc>
        <w:tc>
          <w:tcPr>
            <w:tcW w:w="4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48" w:author="Administrator" w:date="2024-01-26T11:59:46Z"/>
                <w:rFonts w:hint="eastAsia" w:ascii="仿宋_GB2312" w:hAnsi="仿宋_GB2312" w:eastAsia="仿宋_GB2312" w:cs="仿宋_GB2312"/>
                <w:color w:val="000000"/>
                <w:kern w:val="2"/>
                <w:sz w:val="24"/>
                <w:szCs w:val="24"/>
                <w:lang w:val="en-US" w:eastAsia="zh-CN" w:bidi="ar-SA"/>
              </w:rPr>
              <w:pPrChange w:id="2647"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49" w:author="Administrator" w:date="2024-01-26T11:59:46Z">
              <w:r>
                <w:rPr>
                  <w:rFonts w:hint="eastAsia" w:ascii="仿宋_GB2312" w:hAnsi="仿宋_GB2312" w:eastAsia="仿宋_GB2312" w:cs="仿宋_GB2312"/>
                  <w:color w:val="000000"/>
                  <w:kern w:val="2"/>
                  <w:sz w:val="24"/>
                  <w:szCs w:val="24"/>
                  <w:lang w:val="en-US" w:eastAsia="zh-CN" w:bidi="ar-SA"/>
                </w:rPr>
                <w:delText>福建省鸿建工程检测有限公司</w:delText>
              </w:r>
            </w:del>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51" w:author="Administrator" w:date="2024-01-26T11:59:46Z"/>
                <w:rFonts w:hint="eastAsia" w:ascii="仿宋_GB2312" w:hAnsi="仿宋_GB2312" w:eastAsia="仿宋_GB2312" w:cs="仿宋_GB2312"/>
                <w:color w:val="000000"/>
                <w:kern w:val="2"/>
                <w:sz w:val="24"/>
                <w:szCs w:val="24"/>
                <w:lang w:val="en-US" w:eastAsia="zh-CN" w:bidi="ar-SA"/>
              </w:rPr>
              <w:pPrChange w:id="2650"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52" w:author="Administrator" w:date="2024-01-26T11:59:46Z">
              <w:r>
                <w:rPr>
                  <w:rFonts w:hint="eastAsia" w:ascii="仿宋_GB2312" w:hAnsi="仿宋_GB2312" w:eastAsia="仿宋_GB2312" w:cs="仿宋_GB2312"/>
                  <w:color w:val="000000"/>
                  <w:kern w:val="2"/>
                  <w:sz w:val="24"/>
                  <w:szCs w:val="24"/>
                  <w:lang w:val="en-US" w:eastAsia="zh-CN" w:bidi="ar-SA"/>
                </w:rPr>
                <w:delText>德化县</w:delText>
              </w:r>
            </w:del>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214" w:firstLineChars="99"/>
              <w:jc w:val="left"/>
              <w:textAlignment w:val="auto"/>
              <w:rPr>
                <w:del w:id="2654" w:author="Administrator" w:date="2024-01-26T11:59:46Z"/>
                <w:rFonts w:hint="default" w:ascii="仿宋_GB2312" w:hAnsi="仿宋_GB2312" w:eastAsia="仿宋_GB2312" w:cs="仿宋_GB2312"/>
                <w:color w:val="auto"/>
                <w:kern w:val="2"/>
                <w:sz w:val="24"/>
                <w:szCs w:val="24"/>
                <w:lang w:val="en-US" w:eastAsia="zh-CN" w:bidi="ar-SA"/>
              </w:rPr>
              <w:pPrChange w:id="2653" w:author="刘一谊" w:date="2024-01-25T10:53:00Z">
                <w:pPr>
                  <w:keepNext w:val="0"/>
                  <w:keepLines w:val="0"/>
                  <w:pageBreakBefore w:val="0"/>
                  <w:widowControl/>
                  <w:kinsoku/>
                  <w:wordWrap/>
                  <w:overflowPunct/>
                  <w:topLinePunct w:val="0"/>
                  <w:autoSpaceDE/>
                  <w:autoSpaceDN/>
                  <w:bidi w:val="0"/>
                  <w:adjustRightInd/>
                  <w:snapToGrid/>
                  <w:spacing w:line="300" w:lineRule="exact"/>
                  <w:jc w:val="center"/>
                  <w:textAlignment w:val="center"/>
                </w:pPr>
              </w:pPrChange>
            </w:pPr>
            <w:del w:id="2655" w:author="Administrator" w:date="2024-01-26T11:59:46Z">
              <w:r>
                <w:rPr>
                  <w:rFonts w:hint="eastAsia" w:ascii="仿宋_GB2312" w:hAnsi="仿宋_GB2312" w:eastAsia="仿宋_GB2312" w:cs="仿宋_GB2312"/>
                  <w:color w:val="auto"/>
                  <w:kern w:val="2"/>
                  <w:sz w:val="24"/>
                  <w:szCs w:val="24"/>
                  <w:lang w:val="en-US" w:eastAsia="zh-CN" w:bidi="ar-SA"/>
                </w:rPr>
                <w:delText>51.5</w:delText>
              </w:r>
            </w:del>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40" w:lineRule="exact"/>
              <w:ind w:firstLine="214" w:firstLineChars="99"/>
              <w:jc w:val="left"/>
              <w:rPr>
                <w:del w:id="2657" w:author="Administrator" w:date="2024-01-26T11:59:46Z"/>
                <w:rFonts w:hint="eastAsia" w:ascii="仿宋_GB2312" w:hAnsi="仿宋_GB2312" w:eastAsia="仿宋_GB2312" w:cs="仿宋_GB2312"/>
                <w:color w:val="000000"/>
                <w:kern w:val="2"/>
                <w:sz w:val="24"/>
                <w:szCs w:val="24"/>
                <w:lang w:val="en-US" w:eastAsia="zh-CN" w:bidi="ar-SA"/>
              </w:rPr>
              <w:pPrChange w:id="2656" w:author="刘一谊" w:date="2024-01-25T10:53:00Z">
                <w:pPr>
                  <w:keepNext w:val="0"/>
                  <w:keepLines w:val="0"/>
                  <w:pageBreakBefore w:val="0"/>
                  <w:kinsoku/>
                  <w:wordWrap/>
                  <w:overflowPunct/>
                  <w:topLinePunct w:val="0"/>
                  <w:autoSpaceDE/>
                  <w:autoSpaceDN/>
                  <w:bidi w:val="0"/>
                  <w:adjustRightInd/>
                  <w:snapToGrid/>
                  <w:spacing w:line="300" w:lineRule="exact"/>
                  <w:jc w:val="center"/>
                </w:pPr>
              </w:pPrChange>
            </w:pPr>
            <w:del w:id="2658" w:author="Administrator" w:date="2024-01-26T11:59:46Z">
              <w:r>
                <w:rPr>
                  <w:rFonts w:hint="eastAsia" w:ascii="仿宋_GB2312" w:hAnsi="仿宋_GB2312" w:eastAsia="仿宋_GB2312" w:cs="仿宋_GB2312"/>
                  <w:color w:val="auto"/>
                  <w:sz w:val="24"/>
                  <w:lang w:eastAsia="zh-CN"/>
                </w:rPr>
                <w:delText>立案查处</w:delText>
              </w:r>
            </w:del>
          </w:p>
        </w:tc>
      </w:tr>
    </w:tbl>
    <w:p>
      <w:pPr>
        <w:spacing w:line="540" w:lineRule="exact"/>
        <w:ind w:right="0" w:rightChars="0" w:firstLine="0" w:firstLineChars="0"/>
        <w:jc w:val="left"/>
        <w:rPr>
          <w:del w:id="2660" w:author="Administrator" w:date="2024-01-26T11:59:46Z"/>
          <w:rFonts w:hint="eastAsia" w:ascii="仿宋_GB2312" w:eastAsia="仿宋_GB2312"/>
          <w:sz w:val="32"/>
          <w:szCs w:val="32"/>
        </w:rPr>
        <w:pPrChange w:id="2659" w:author="Administrator" w:date="2024-01-26T11:59:53Z">
          <w:pPr>
            <w:spacing w:line="500" w:lineRule="exact"/>
            <w:ind w:right="388" w:rightChars="129" w:firstLine="590" w:firstLineChars="196"/>
          </w:pPr>
        </w:pPrChange>
      </w:pPr>
      <w:bookmarkStart w:id="6" w:name="_GoBack"/>
      <w:bookmarkEnd w:id="6"/>
    </w:p>
    <w:p>
      <w:pPr>
        <w:spacing w:line="540" w:lineRule="exact"/>
        <w:ind w:right="0" w:rightChars="0" w:firstLine="0" w:firstLineChars="0"/>
        <w:jc w:val="left"/>
        <w:rPr>
          <w:del w:id="2662" w:author="Administrator" w:date="2024-01-26T11:59:46Z"/>
          <w:rFonts w:hint="eastAsia" w:ascii="仿宋_GB2312" w:eastAsia="仿宋_GB2312"/>
          <w:sz w:val="32"/>
          <w:szCs w:val="32"/>
        </w:rPr>
        <w:pPrChange w:id="2661" w:author="Administrator" w:date="2024-01-26T11:59:53Z">
          <w:pPr>
            <w:spacing w:line="500" w:lineRule="exact"/>
            <w:ind w:right="388" w:rightChars="129" w:firstLine="590" w:firstLineChars="196"/>
          </w:pPr>
        </w:pPrChange>
      </w:pPr>
    </w:p>
    <w:p>
      <w:pPr>
        <w:spacing w:line="540" w:lineRule="exact"/>
        <w:ind w:right="0" w:rightChars="0" w:firstLine="0" w:firstLineChars="0"/>
        <w:jc w:val="left"/>
        <w:rPr>
          <w:del w:id="2664" w:author="Administrator" w:date="2024-01-26T11:59:46Z"/>
          <w:rFonts w:hint="eastAsia" w:ascii="仿宋_GB2312" w:eastAsia="仿宋_GB2312"/>
          <w:sz w:val="32"/>
          <w:szCs w:val="32"/>
        </w:rPr>
        <w:pPrChange w:id="2663" w:author="Administrator" w:date="2024-01-26T11:59:53Z">
          <w:pPr>
            <w:spacing w:line="500" w:lineRule="exact"/>
            <w:ind w:right="388" w:rightChars="129" w:firstLine="590" w:firstLineChars="196"/>
          </w:pPr>
        </w:pPrChange>
      </w:pPr>
    </w:p>
    <w:p>
      <w:pPr>
        <w:spacing w:line="540" w:lineRule="exact"/>
        <w:ind w:right="0" w:rightChars="0" w:firstLine="0" w:firstLineChars="0"/>
        <w:jc w:val="left"/>
        <w:rPr>
          <w:del w:id="2666" w:author="Administrator" w:date="2024-01-26T11:59:46Z"/>
          <w:rFonts w:hint="eastAsia" w:ascii="仿宋_GB2312" w:eastAsia="仿宋_GB2312"/>
          <w:sz w:val="32"/>
          <w:szCs w:val="32"/>
        </w:rPr>
        <w:pPrChange w:id="2665" w:author="Administrator" w:date="2024-01-26T11:59:53Z">
          <w:pPr>
            <w:spacing w:line="500" w:lineRule="exact"/>
            <w:ind w:right="388" w:rightChars="129" w:firstLine="590" w:firstLineChars="196"/>
          </w:pPr>
        </w:pPrChange>
      </w:pPr>
    </w:p>
    <w:p>
      <w:pPr>
        <w:spacing w:line="540" w:lineRule="exact"/>
        <w:ind w:right="0" w:rightChars="0" w:firstLine="0" w:firstLineChars="0"/>
        <w:jc w:val="left"/>
        <w:rPr>
          <w:del w:id="2668" w:author="Administrator" w:date="2024-01-26T11:59:46Z"/>
          <w:rFonts w:hint="eastAsia" w:ascii="仿宋_GB2312" w:eastAsia="仿宋_GB2312"/>
          <w:sz w:val="32"/>
          <w:szCs w:val="32"/>
        </w:rPr>
        <w:pPrChange w:id="2667" w:author="Administrator" w:date="2024-01-26T11:59:53Z">
          <w:pPr>
            <w:spacing w:line="500" w:lineRule="exact"/>
            <w:ind w:right="388" w:rightChars="129" w:firstLine="590" w:firstLineChars="196"/>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70" w:author="Administrator" w:date="2024-01-26T11:59:46Z"/>
          <w:rFonts w:hint="eastAsia" w:ascii="仿宋_GB2312" w:eastAsia="仿宋_GB2312"/>
          <w:sz w:val="32"/>
          <w:szCs w:val="32"/>
        </w:rPr>
        <w:pPrChange w:id="2669"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72" w:author="Administrator" w:date="2024-01-26T11:59:46Z"/>
          <w:rFonts w:hint="eastAsia" w:ascii="仿宋_GB2312" w:eastAsia="仿宋_GB2312"/>
          <w:sz w:val="32"/>
          <w:szCs w:val="32"/>
        </w:rPr>
        <w:pPrChange w:id="2671"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74" w:author="Administrator" w:date="2024-01-26T11:59:46Z"/>
          <w:rFonts w:hint="eastAsia" w:ascii="仿宋_GB2312" w:eastAsia="仿宋_GB2312"/>
          <w:sz w:val="32"/>
          <w:szCs w:val="32"/>
        </w:rPr>
        <w:pPrChange w:id="2673"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76" w:author="Administrator" w:date="2024-01-26T11:59:46Z"/>
          <w:rFonts w:hint="eastAsia" w:ascii="仿宋_GB2312" w:eastAsia="仿宋_GB2312"/>
          <w:sz w:val="32"/>
          <w:szCs w:val="32"/>
        </w:rPr>
        <w:pPrChange w:id="2675"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78" w:author="Administrator" w:date="2024-01-26T11:59:46Z"/>
          <w:rFonts w:hint="eastAsia" w:ascii="仿宋_GB2312" w:eastAsia="仿宋_GB2312"/>
          <w:sz w:val="32"/>
          <w:szCs w:val="32"/>
        </w:rPr>
        <w:pPrChange w:id="2677"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80" w:author="Administrator" w:date="2024-01-26T11:59:46Z"/>
          <w:rFonts w:hint="eastAsia" w:ascii="仿宋_GB2312" w:eastAsia="仿宋_GB2312"/>
          <w:sz w:val="32"/>
          <w:szCs w:val="32"/>
        </w:rPr>
        <w:pPrChange w:id="2679"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82" w:author="Administrator" w:date="2024-01-26T11:59:46Z"/>
          <w:rFonts w:hint="eastAsia" w:ascii="仿宋_GB2312" w:eastAsia="仿宋_GB2312"/>
          <w:sz w:val="32"/>
          <w:szCs w:val="32"/>
        </w:rPr>
        <w:pPrChange w:id="2681"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84" w:author="Administrator" w:date="2024-01-26T11:59:46Z"/>
          <w:rFonts w:hint="eastAsia" w:ascii="仿宋_GB2312" w:eastAsia="仿宋_GB2312"/>
          <w:sz w:val="32"/>
          <w:szCs w:val="32"/>
        </w:rPr>
        <w:pPrChange w:id="2683"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86" w:author="Administrator" w:date="2024-01-26T11:59:46Z"/>
          <w:rFonts w:hint="eastAsia" w:ascii="仿宋_GB2312" w:eastAsia="仿宋_GB2312"/>
          <w:sz w:val="32"/>
          <w:szCs w:val="32"/>
        </w:rPr>
        <w:pPrChange w:id="2685"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88" w:author="Administrator" w:date="2024-01-26T11:59:46Z"/>
          <w:rFonts w:hint="eastAsia" w:ascii="仿宋_GB2312" w:eastAsia="仿宋_GB2312"/>
          <w:sz w:val="32"/>
          <w:szCs w:val="32"/>
        </w:rPr>
        <w:pPrChange w:id="2687"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90" w:author="Administrator" w:date="2024-01-26T11:59:46Z"/>
          <w:rFonts w:hint="eastAsia" w:ascii="仿宋_GB2312" w:eastAsia="仿宋_GB2312"/>
          <w:sz w:val="32"/>
          <w:szCs w:val="32"/>
        </w:rPr>
        <w:pPrChange w:id="2689"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92" w:author="Administrator" w:date="2024-01-26T11:59:46Z"/>
          <w:rFonts w:hint="eastAsia" w:ascii="仿宋_GB2312" w:eastAsia="仿宋_GB2312"/>
          <w:sz w:val="32"/>
          <w:szCs w:val="32"/>
        </w:rPr>
        <w:pPrChange w:id="2691"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94" w:author="Administrator" w:date="2024-01-26T11:59:46Z"/>
          <w:rFonts w:hint="eastAsia" w:ascii="仿宋_GB2312" w:eastAsia="仿宋_GB2312"/>
          <w:sz w:val="32"/>
          <w:szCs w:val="32"/>
        </w:rPr>
        <w:pPrChange w:id="2693"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96" w:author="Administrator" w:date="2024-01-26T11:59:46Z"/>
          <w:rFonts w:hint="eastAsia" w:ascii="仿宋_GB2312" w:eastAsia="仿宋_GB2312"/>
          <w:sz w:val="32"/>
          <w:szCs w:val="32"/>
        </w:rPr>
        <w:pPrChange w:id="2695"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698" w:author="Administrator" w:date="2024-01-26T11:59:46Z"/>
          <w:rFonts w:hint="eastAsia" w:ascii="仿宋_GB2312" w:eastAsia="仿宋_GB2312"/>
          <w:sz w:val="32"/>
          <w:szCs w:val="32"/>
        </w:rPr>
        <w:pPrChange w:id="2697"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700" w:author="Administrator" w:date="2024-01-26T11:59:46Z"/>
          <w:rFonts w:hint="eastAsia" w:ascii="仿宋_GB2312" w:eastAsia="仿宋_GB2312"/>
          <w:sz w:val="32"/>
          <w:szCs w:val="32"/>
        </w:rPr>
        <w:pPrChange w:id="2699"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702" w:author="Administrator" w:date="2024-01-26T11:59:46Z"/>
          <w:rFonts w:hint="eastAsia" w:ascii="仿宋_GB2312" w:eastAsia="仿宋_GB2312"/>
          <w:sz w:val="32"/>
          <w:szCs w:val="32"/>
        </w:rPr>
        <w:pPrChange w:id="2701"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88" w:rightChars="129" w:firstLine="590" w:firstLineChars="196"/>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left"/>
        <w:textAlignment w:val="auto"/>
        <w:rPr>
          <w:del w:id="2704" w:author="Administrator" w:date="2024-01-26T11:59:46Z"/>
          <w:rFonts w:hint="eastAsia" w:ascii="仿宋_GB2312" w:hAnsi="仿宋" w:eastAsia="仿宋_GB2312"/>
          <w:sz w:val="32"/>
          <w:szCs w:val="32"/>
        </w:rPr>
        <w:pPrChange w:id="2703" w:author="Administrator" w:date="2024-01-26T11:59:53Z">
          <w:pPr>
            <w:keepNext w:val="0"/>
            <w:keepLines w:val="0"/>
            <w:pageBreakBefore w:val="0"/>
            <w:widowControl w:val="0"/>
            <w:kinsoku/>
            <w:wordWrap/>
            <w:overflowPunct/>
            <w:topLinePunct w:val="0"/>
            <w:autoSpaceDE/>
            <w:autoSpaceDN/>
            <w:bidi w:val="0"/>
            <w:adjustRightInd/>
            <w:snapToGrid/>
            <w:spacing w:line="560" w:lineRule="exact"/>
            <w:ind w:right="322" w:rightChars="107" w:firstLine="261" w:firstLineChars="100"/>
            <w:textAlignment w:val="auto"/>
          </w:pPr>
        </w:pPrChange>
      </w:pPr>
      <w:del w:id="2705" w:author="Administrator" w:date="2024-01-26T11:59:46Z">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36195</wp:posOffset>
                  </wp:positionV>
                  <wp:extent cx="5248275" cy="0"/>
                  <wp:effectExtent l="0" t="4445" r="0" b="5080"/>
                  <wp:wrapNone/>
                  <wp:docPr id="5" name="直线 79"/>
                  <wp:cNvGraphicFramePr/>
                  <a:graphic xmlns:a="http://schemas.openxmlformats.org/drawingml/2006/main">
                    <a:graphicData uri="http://schemas.microsoft.com/office/word/2010/wordprocessingShape">
                      <wps:wsp>
                        <wps:cNvSpPr/>
                        <wps:spPr>
                          <a:xfrm>
                            <a:off x="0" y="0"/>
                            <a:ext cx="5248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5.25pt;margin-top:2.85pt;height:0pt;width:413.25pt;z-index:251663360;mso-width-relative:page;mso-height-relative:page;" filled="f" stroked="t" coordsize="21600,21600" o:gfxdata="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9ltXNMAAAAG&#10;AQAADwAAAAAAAAABACAAAAAiAAAAZHJzL2Rvd25yZXYueG1sUEsBAhQAFAAAAAgAh07iQEGdP5Xo&#10;AQAA3AMAAA4AAAAAAAAAAQAgAAAAIgEAAGRycy9lMm9Eb2MueG1sUEsFBgAAAAAGAAYAWQEAAHwF&#10;AAAAAA==&#10;">
                  <v:fill on="f" focussize="0,0"/>
                  <v:stroke color="#000000" joinstyle="round"/>
                  <v:imagedata o:title=""/>
                  <o:lock v:ext="edit" aspectratio="f"/>
                </v:line>
              </w:pict>
            </mc:Fallback>
          </mc:AlternateContent>
        </w:r>
      </w:del>
      <w:del w:id="2707" w:author="Administrator" w:date="2024-01-26T11:59:46Z">
        <w:r>
          <w:rPr>
            <w:rFonts w:hint="eastAsia" w:ascii="仿宋_GB2312" w:hAnsi="仿宋" w:eastAsia="仿宋_GB2312"/>
            <w:sz w:val="28"/>
            <w:szCs w:val="28"/>
          </w:rPr>
          <w:delText>抄送：</w:delText>
        </w:r>
      </w:del>
      <w:del w:id="2708" w:author="Administrator" w:date="2024-01-26T11:59:46Z">
        <w:r>
          <w:rPr>
            <w:rFonts w:hint="eastAsia" w:ascii="仿宋_GB2312" w:eastAsia="仿宋_GB2312"/>
            <w:sz w:val="28"/>
            <w:szCs w:val="28"/>
          </w:rPr>
          <w:delText>泉州市建设工程质量安全协会</w:delText>
        </w:r>
      </w:del>
      <w:del w:id="2709" w:author="Administrator" w:date="2024-01-26T11:59:46Z">
        <w:r>
          <w:rPr>
            <w:rFonts w:hint="eastAsia" w:ascii="仿宋_GB2312" w:eastAsia="仿宋_GB2312"/>
            <w:sz w:val="28"/>
            <w:szCs w:val="28"/>
            <w:lang w:eastAsia="zh-CN"/>
          </w:rPr>
          <w:delText>及</w:delText>
        </w:r>
      </w:del>
      <w:del w:id="2710" w:author="Administrator" w:date="2024-01-26T11:59:46Z">
        <w:r>
          <w:rPr>
            <w:rFonts w:hint="eastAsia" w:ascii="仿宋_GB2312" w:eastAsia="仿宋_GB2312"/>
            <w:sz w:val="28"/>
            <w:szCs w:val="28"/>
          </w:rPr>
          <w:delText>检测分会</w:delText>
        </w:r>
      </w:del>
      <w:del w:id="2711" w:author="Administrator" w:date="2024-01-26T11:59:46Z">
        <w:r>
          <w:rPr>
            <w:rFonts w:hint="eastAsia" w:ascii="仿宋_GB2312" w:hAnsi="仿宋" w:eastAsia="仿宋_GB2312"/>
            <w:sz w:val="28"/>
            <w:szCs w:val="28"/>
          </w:rPr>
          <w:delText>。</w:delText>
        </w:r>
      </w:del>
    </w:p>
    <w:p>
      <w:pPr>
        <w:spacing w:line="540" w:lineRule="exact"/>
        <w:ind w:right="0" w:rightChars="0" w:firstLine="0" w:firstLineChars="0"/>
        <w:jc w:val="left"/>
        <w:rPr>
          <w:rFonts w:hint="eastAsia" w:ascii="仿宋_GB2312"/>
          <w:spacing w:val="-6"/>
          <w:lang w:val="en-US" w:eastAsia="zh-CN"/>
        </w:rPr>
        <w:pPrChange w:id="2712" w:author="Administrator" w:date="2024-01-26T11:59:53Z">
          <w:pPr>
            <w:spacing w:line="560" w:lineRule="exact"/>
            <w:ind w:right="388" w:rightChars="129" w:firstLine="266" w:firstLineChars="102"/>
            <w:jc w:val="left"/>
          </w:pPr>
        </w:pPrChange>
      </w:pPr>
      <w:del w:id="2713" w:author="Administrator" w:date="2024-01-26T11:59:46Z">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370205</wp:posOffset>
                  </wp:positionV>
                  <wp:extent cx="5248275" cy="0"/>
                  <wp:effectExtent l="0" t="4445" r="0" b="5080"/>
                  <wp:wrapNone/>
                  <wp:docPr id="4" name="直线 80"/>
                  <wp:cNvGraphicFramePr/>
                  <a:graphic xmlns:a="http://schemas.openxmlformats.org/drawingml/2006/main">
                    <a:graphicData uri="http://schemas.microsoft.com/office/word/2010/wordprocessingShape">
                      <wps:wsp>
                        <wps:cNvSpPr/>
                        <wps:spPr>
                          <a:xfrm>
                            <a:off x="0" y="0"/>
                            <a:ext cx="5248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6pt;margin-top:29.15pt;height:0pt;width:413.25pt;z-index:251662336;mso-width-relative:page;mso-height-relative:page;" filled="f" stroked="t" coordsize="21600,21600" o:gfxdata="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OAi7dUAAAAI&#10;AQAADwAAAAAAAAABACAAAAAiAAAAZHJzL2Rvd25yZXYueG1sUEsBAhQAFAAAAAgAh07iQDtyAKLm&#10;AQAA3AMAAA4AAAAAAAAAAQAgAAAAJAEAAGRycy9lMm9Eb2MueG1sUEsFBgAAAAAGAAYAWQEAAHwF&#10;AAAAAA==&#10;">
                  <v:fill on="f" focussize="0,0"/>
                  <v:stroke color="#000000" joinstyle="round"/>
                  <v:imagedata o:title=""/>
                  <o:lock v:ext="edit" aspectratio="f"/>
                </v:line>
              </w:pict>
            </mc:Fallback>
          </mc:AlternateContent>
        </w:r>
      </w:del>
      <w:del w:id="2715" w:author="Administrator" w:date="2024-01-26T11:59:46Z">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37465</wp:posOffset>
                  </wp:positionV>
                  <wp:extent cx="5248275" cy="0"/>
                  <wp:effectExtent l="0" t="4445" r="0" b="5080"/>
                  <wp:wrapNone/>
                  <wp:docPr id="3" name="直线 81"/>
                  <wp:cNvGraphicFramePr/>
                  <a:graphic xmlns:a="http://schemas.openxmlformats.org/drawingml/2006/main">
                    <a:graphicData uri="http://schemas.microsoft.com/office/word/2010/wordprocessingShape">
                      <wps:wsp>
                        <wps:cNvSpPr/>
                        <wps:spPr>
                          <a:xfrm>
                            <a:off x="0" y="0"/>
                            <a:ext cx="5248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6.25pt;margin-top:2.95pt;height:0pt;width:413.25pt;z-index:251661312;mso-width-relative:page;mso-height-relative:page;" filled="f" stroked="t" coordsize="21600,21600" o:gfxdata="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J+PtMAAAAG&#10;AQAADwAAAAAAAAABACAAAAAiAAAAZHJzL2Rvd25yZXYueG1sUEsBAhQAFAAAAAgAh07iQJNo6Ljo&#10;AQAA3AMAAA4AAAAAAAAAAQAgAAAAIgEAAGRycy9lMm9Eb2MueG1sUEsFBgAAAAAGAAYAWQEAAHwF&#10;AAAAAA==&#10;">
                  <v:fill on="f" focussize="0,0"/>
                  <v:stroke color="#000000" joinstyle="round"/>
                  <v:imagedata o:title=""/>
                  <o:lock v:ext="edit" aspectratio="f"/>
                </v:line>
              </w:pict>
            </mc:Fallback>
          </mc:AlternateContent>
        </w:r>
      </w:del>
      <w:del w:id="2717" w:author="Administrator" w:date="2024-01-26T11:59:46Z">
        <w:r>
          <w:rPr>
            <w:rFonts w:hint="eastAsia" w:ascii="仿宋_GB2312" w:eastAsia="仿宋_GB2312"/>
            <w:sz w:val="28"/>
            <w:szCs w:val="28"/>
          </w:rPr>
          <w:delText>泉州市住房和城乡建设局办公室              202</w:delText>
        </w:r>
      </w:del>
      <w:del w:id="2718" w:author="Administrator" w:date="2024-01-26T11:59:46Z">
        <w:r>
          <w:rPr>
            <w:rFonts w:hint="eastAsia" w:ascii="仿宋_GB2312" w:eastAsia="仿宋_GB2312"/>
            <w:sz w:val="28"/>
            <w:szCs w:val="28"/>
            <w:lang w:val="en-US" w:eastAsia="zh-CN"/>
          </w:rPr>
          <w:delText>4</w:delText>
        </w:r>
      </w:del>
      <w:del w:id="2719" w:author="Administrator" w:date="2024-01-26T11:59:46Z">
        <w:r>
          <w:rPr>
            <w:rFonts w:hint="eastAsia" w:ascii="仿宋_GB2312" w:eastAsia="仿宋_GB2312"/>
            <w:sz w:val="28"/>
            <w:szCs w:val="28"/>
          </w:rPr>
          <w:delText>年</w:delText>
        </w:r>
      </w:del>
      <w:del w:id="2720" w:author="Administrator" w:date="2024-01-26T11:59:46Z">
        <w:r>
          <w:rPr>
            <w:rFonts w:hint="eastAsia" w:ascii="仿宋_GB2312" w:eastAsia="仿宋_GB2312"/>
            <w:sz w:val="28"/>
            <w:szCs w:val="28"/>
            <w:lang w:val="en-US" w:eastAsia="zh-CN"/>
          </w:rPr>
          <w:delText>1</w:delText>
        </w:r>
      </w:del>
      <w:del w:id="2721" w:author="Administrator" w:date="2024-01-26T11:59:46Z">
        <w:r>
          <w:rPr>
            <w:rFonts w:hint="eastAsia" w:ascii="仿宋_GB2312" w:eastAsia="仿宋_GB2312"/>
            <w:sz w:val="28"/>
            <w:szCs w:val="28"/>
          </w:rPr>
          <w:delText>月</w:delText>
        </w:r>
      </w:del>
      <w:ins w:id="2722" w:author="陈绿萍" w:date="2024-01-23T04:48:00Z">
        <w:del w:id="2723" w:author="Administrator" w:date="2024-01-26T11:59:46Z">
          <w:r>
            <w:rPr>
              <w:rFonts w:hint="eastAsia" w:ascii="仿宋_GB2312"/>
              <w:sz w:val="28"/>
              <w:szCs w:val="28"/>
              <w:lang w:val="en-US" w:eastAsia="zh-CN"/>
            </w:rPr>
            <w:delText xml:space="preserve"> </w:delText>
          </w:r>
        </w:del>
      </w:ins>
      <w:del w:id="2724" w:author="Administrator" w:date="2024-01-26T11:59:46Z">
        <w:r>
          <w:rPr>
            <w:rFonts w:hint="eastAsia" w:ascii="仿宋_GB2312" w:eastAsia="仿宋_GB2312"/>
            <w:sz w:val="28"/>
            <w:szCs w:val="28"/>
          </w:rPr>
          <w:delText>日印发</w:delText>
        </w:r>
      </w:del>
    </w:p>
    <w:sectPr>
      <w:footerReference r:id="rId9" w:type="default"/>
      <w:footerReference r:id="rId10" w:type="even"/>
      <w:pgSz w:w="11906" w:h="16838"/>
      <w:pgMar w:top="2098" w:right="1644" w:bottom="1701" w:left="1701" w:header="851" w:footer="992" w:gutter="0"/>
      <w:paperSrc/>
      <w:pgNumType w:fmt="numberInDash"/>
      <w:cols w:space="720" w:num="1"/>
      <w:docGrid w:type="linesAndChars" w:linePitch="579" w:charSpace="-507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A00002BF" w:usb1="184F6CFA" w:usb2="00000012" w:usb3="00000000" w:csb0="00040001" w:csb1="00000000"/>
  </w:font>
  <w:font w:name="方正仿宋简体">
    <w:altName w:val="微软雅黑"/>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刘一谊" w:date="2024-01-25T10:54:00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2" w:author="刘一谊" w:date="2024-01-25T10:54:00Z">
                                  <w:rPr/>
                                </w:rPrChange>
                              </w:rPr>
                            </w:pPr>
                            <w:ins w:id="3" w:author="刘一谊" w:date="2024-01-25T10:54:00Z">
                              <w:r>
                                <w:rPr>
                                  <w:rFonts w:hint="eastAsia" w:ascii="仿宋_GB2312" w:hAnsi="仿宋_GB2312" w:cs="仿宋_GB2312"/>
                                  <w:sz w:val="28"/>
                                  <w:szCs w:val="28"/>
                                  <w:rPrChange w:id="4" w:author="刘一谊" w:date="2024-01-25T10:54:00Z">
                                    <w:rPr/>
                                  </w:rPrChange>
                                </w:rPr>
                                <w:fldChar w:fldCharType="begin"/>
                              </w:r>
                            </w:ins>
                            <w:ins w:id="6" w:author="刘一谊" w:date="2024-01-25T10:54:00Z">
                              <w:r>
                                <w:rPr>
                                  <w:rFonts w:hint="eastAsia" w:ascii="仿宋_GB2312" w:hAnsi="仿宋_GB2312" w:cs="仿宋_GB2312"/>
                                  <w:sz w:val="28"/>
                                  <w:szCs w:val="28"/>
                                  <w:rPrChange w:id="7" w:author="刘一谊" w:date="2024-01-25T10:54:00Z">
                                    <w:rPr/>
                                  </w:rPrChange>
                                </w:rPr>
                                <w:instrText xml:space="preserve"> PAGE  \* MERGEFORMAT </w:instrText>
                              </w:r>
                            </w:ins>
                            <w:ins w:id="9" w:author="刘一谊" w:date="2024-01-25T10:54:00Z">
                              <w:r>
                                <w:rPr>
                                  <w:rFonts w:hint="eastAsia" w:ascii="仿宋_GB2312" w:hAnsi="仿宋_GB2312" w:cs="仿宋_GB2312"/>
                                  <w:sz w:val="28"/>
                                  <w:szCs w:val="28"/>
                                  <w:rPrChange w:id="10" w:author="刘一谊" w:date="2024-01-25T10:54:00Z">
                                    <w:rPr/>
                                  </w:rPrChange>
                                </w:rPr>
                                <w:fldChar w:fldCharType="separate"/>
                              </w:r>
                            </w:ins>
                            <w:ins w:id="12" w:author="刘一谊" w:date="2024-01-25T10:54:00Z">
                              <w:r>
                                <w:rPr>
                                  <w:rFonts w:hint="eastAsia" w:ascii="仿宋_GB2312" w:hAnsi="仿宋_GB2312" w:cs="仿宋_GB2312"/>
                                  <w:sz w:val="28"/>
                                  <w:szCs w:val="28"/>
                                  <w:rPrChange w:id="13" w:author="刘一谊" w:date="2024-01-25T10:54:00Z">
                                    <w:rPr/>
                                  </w:rPrChange>
                                </w:rPr>
                                <w:t>- 1 -</w:t>
                              </w:r>
                            </w:ins>
                            <w:ins w:id="15" w:author="刘一谊" w:date="2024-01-25T10:54:00Z">
                              <w:r>
                                <w:rPr>
                                  <w:rFonts w:hint="eastAsia" w:ascii="仿宋_GB2312" w:hAnsi="仿宋_GB2312" w:cs="仿宋_GB2312"/>
                                  <w:sz w:val="28"/>
                                  <w:szCs w:val="28"/>
                                  <w:rPrChange w:id="16"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LG6OZd8BAAC/AwAADgAAAAAA&#10;AAABACAAAAAeAQAAZHJzL2Uyb0RvYy54bWxQSwUGAAAAAAYABgBZAQAAbwU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18" w:author="刘一谊" w:date="2024-01-25T10:54:00Z">
                            <w:rPr/>
                          </w:rPrChange>
                        </w:rPr>
                      </w:pPr>
                      <w:ins w:id="19" w:author="刘一谊" w:date="2024-01-25T10:54:00Z">
                        <w:r>
                          <w:rPr>
                            <w:rFonts w:hint="eastAsia" w:ascii="仿宋_GB2312" w:hAnsi="仿宋_GB2312" w:cs="仿宋_GB2312"/>
                            <w:sz w:val="28"/>
                            <w:szCs w:val="28"/>
                            <w:rPrChange w:id="20" w:author="刘一谊" w:date="2024-01-25T10:54:00Z">
                              <w:rPr/>
                            </w:rPrChange>
                          </w:rPr>
                          <w:fldChar w:fldCharType="begin"/>
                        </w:r>
                      </w:ins>
                      <w:ins w:id="22" w:author="刘一谊" w:date="2024-01-25T10:54:00Z">
                        <w:r>
                          <w:rPr>
                            <w:rFonts w:hint="eastAsia" w:ascii="仿宋_GB2312" w:hAnsi="仿宋_GB2312" w:cs="仿宋_GB2312"/>
                            <w:sz w:val="28"/>
                            <w:szCs w:val="28"/>
                            <w:rPrChange w:id="23" w:author="刘一谊" w:date="2024-01-25T10:54:00Z">
                              <w:rPr/>
                            </w:rPrChange>
                          </w:rPr>
                          <w:instrText xml:space="preserve"> PAGE  \* MERGEFORMAT </w:instrText>
                        </w:r>
                      </w:ins>
                      <w:ins w:id="25" w:author="刘一谊" w:date="2024-01-25T10:54:00Z">
                        <w:r>
                          <w:rPr>
                            <w:rFonts w:hint="eastAsia" w:ascii="仿宋_GB2312" w:hAnsi="仿宋_GB2312" w:cs="仿宋_GB2312"/>
                            <w:sz w:val="28"/>
                            <w:szCs w:val="28"/>
                            <w:rPrChange w:id="26" w:author="刘一谊" w:date="2024-01-25T10:54:00Z">
                              <w:rPr/>
                            </w:rPrChange>
                          </w:rPr>
                          <w:fldChar w:fldCharType="separate"/>
                        </w:r>
                      </w:ins>
                      <w:ins w:id="28" w:author="刘一谊" w:date="2024-01-25T10:54:00Z">
                        <w:r>
                          <w:rPr>
                            <w:rFonts w:hint="eastAsia" w:ascii="仿宋_GB2312" w:hAnsi="仿宋_GB2312" w:cs="仿宋_GB2312"/>
                            <w:sz w:val="28"/>
                            <w:szCs w:val="28"/>
                            <w:rPrChange w:id="29" w:author="刘一谊" w:date="2024-01-25T10:54:00Z">
                              <w:rPr/>
                            </w:rPrChange>
                          </w:rPr>
                          <w:t>- 1 -</w:t>
                        </w:r>
                      </w:ins>
                      <w:ins w:id="31" w:author="刘一谊" w:date="2024-01-25T10:54:00Z">
                        <w:r>
                          <w:rPr>
                            <w:rFonts w:hint="eastAsia" w:ascii="仿宋_GB2312" w:hAnsi="仿宋_GB2312" w:cs="仿宋_GB2312"/>
                            <w:sz w:val="28"/>
                            <w:szCs w:val="28"/>
                            <w:rPrChange w:id="32" w:author="刘一谊" w:date="2024-01-25T10:54:00Z">
                              <w:rPr/>
                            </w:rPrChange>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34" w:author="刘一谊" w:date="2024-01-25T10:54:00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36" w:author="刘一谊" w:date="2024-01-25T10:54:00Z">
                                  <w:rPr/>
                                </w:rPrChange>
                              </w:rPr>
                            </w:pPr>
                            <w:ins w:id="37" w:author="刘一谊" w:date="2024-01-25T10:54:00Z">
                              <w:r>
                                <w:rPr>
                                  <w:rFonts w:hint="eastAsia" w:ascii="仿宋_GB2312" w:hAnsi="仿宋_GB2312" w:cs="仿宋_GB2312"/>
                                  <w:sz w:val="28"/>
                                  <w:szCs w:val="28"/>
                                  <w:rPrChange w:id="38" w:author="刘一谊" w:date="2024-01-25T10:54:00Z">
                                    <w:rPr/>
                                  </w:rPrChange>
                                </w:rPr>
                                <w:fldChar w:fldCharType="begin"/>
                              </w:r>
                            </w:ins>
                            <w:ins w:id="40" w:author="刘一谊" w:date="2024-01-25T10:54:00Z">
                              <w:r>
                                <w:rPr>
                                  <w:rFonts w:hint="eastAsia" w:ascii="仿宋_GB2312" w:hAnsi="仿宋_GB2312" w:cs="仿宋_GB2312"/>
                                  <w:sz w:val="28"/>
                                  <w:szCs w:val="28"/>
                                  <w:rPrChange w:id="41" w:author="刘一谊" w:date="2024-01-25T10:54:00Z">
                                    <w:rPr/>
                                  </w:rPrChange>
                                </w:rPr>
                                <w:instrText xml:space="preserve"> PAGE  \* MERGEFORMAT </w:instrText>
                              </w:r>
                            </w:ins>
                            <w:ins w:id="43" w:author="刘一谊" w:date="2024-01-25T10:54:00Z">
                              <w:r>
                                <w:rPr>
                                  <w:rFonts w:hint="eastAsia" w:ascii="仿宋_GB2312" w:hAnsi="仿宋_GB2312" w:cs="仿宋_GB2312"/>
                                  <w:sz w:val="28"/>
                                  <w:szCs w:val="28"/>
                                  <w:rPrChange w:id="44" w:author="刘一谊" w:date="2024-01-25T10:54:00Z">
                                    <w:rPr/>
                                  </w:rPrChange>
                                </w:rPr>
                                <w:fldChar w:fldCharType="separate"/>
                              </w:r>
                            </w:ins>
                            <w:ins w:id="46" w:author="刘一谊" w:date="2024-01-25T10:54:00Z">
                              <w:r>
                                <w:rPr>
                                  <w:rFonts w:hint="eastAsia" w:ascii="仿宋_GB2312" w:hAnsi="仿宋_GB2312" w:cs="仿宋_GB2312"/>
                                  <w:sz w:val="28"/>
                                  <w:szCs w:val="28"/>
                                  <w:rPrChange w:id="47" w:author="刘一谊" w:date="2024-01-25T10:54:00Z">
                                    <w:rPr/>
                                  </w:rPrChange>
                                </w:rPr>
                                <w:t>- 2 -</w:t>
                              </w:r>
                            </w:ins>
                            <w:ins w:id="49" w:author="刘一谊" w:date="2024-01-25T10:54:00Z">
                              <w:r>
                                <w:rPr>
                                  <w:rFonts w:hint="eastAsia" w:ascii="仿宋_GB2312" w:hAnsi="仿宋_GB2312" w:cs="仿宋_GB2312"/>
                                  <w:sz w:val="28"/>
                                  <w:szCs w:val="28"/>
                                  <w:rPrChange w:id="50"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hy/Ud8BAADAAwAADgAAAAAA&#10;AAABACAAAAAeAQAAZHJzL2Uyb0RvYy54bWxQSwUGAAAAAAYABgBZAQAAbwU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52" w:author="刘一谊" w:date="2024-01-25T10:54:00Z">
                            <w:rPr/>
                          </w:rPrChange>
                        </w:rPr>
                      </w:pPr>
                      <w:ins w:id="53" w:author="刘一谊" w:date="2024-01-25T10:54:00Z">
                        <w:r>
                          <w:rPr>
                            <w:rFonts w:hint="eastAsia" w:ascii="仿宋_GB2312" w:hAnsi="仿宋_GB2312" w:cs="仿宋_GB2312"/>
                            <w:sz w:val="28"/>
                            <w:szCs w:val="28"/>
                            <w:rPrChange w:id="54" w:author="刘一谊" w:date="2024-01-25T10:54:00Z">
                              <w:rPr/>
                            </w:rPrChange>
                          </w:rPr>
                          <w:fldChar w:fldCharType="begin"/>
                        </w:r>
                      </w:ins>
                      <w:ins w:id="56" w:author="刘一谊" w:date="2024-01-25T10:54:00Z">
                        <w:r>
                          <w:rPr>
                            <w:rFonts w:hint="eastAsia" w:ascii="仿宋_GB2312" w:hAnsi="仿宋_GB2312" w:cs="仿宋_GB2312"/>
                            <w:sz w:val="28"/>
                            <w:szCs w:val="28"/>
                            <w:rPrChange w:id="57" w:author="刘一谊" w:date="2024-01-25T10:54:00Z">
                              <w:rPr/>
                            </w:rPrChange>
                          </w:rPr>
                          <w:instrText xml:space="preserve"> PAGE  \* MERGEFORMAT </w:instrText>
                        </w:r>
                      </w:ins>
                      <w:ins w:id="59" w:author="刘一谊" w:date="2024-01-25T10:54:00Z">
                        <w:r>
                          <w:rPr>
                            <w:rFonts w:hint="eastAsia" w:ascii="仿宋_GB2312" w:hAnsi="仿宋_GB2312" w:cs="仿宋_GB2312"/>
                            <w:sz w:val="28"/>
                            <w:szCs w:val="28"/>
                            <w:rPrChange w:id="60" w:author="刘一谊" w:date="2024-01-25T10:54:00Z">
                              <w:rPr/>
                            </w:rPrChange>
                          </w:rPr>
                          <w:fldChar w:fldCharType="separate"/>
                        </w:r>
                      </w:ins>
                      <w:ins w:id="62" w:author="刘一谊" w:date="2024-01-25T10:54:00Z">
                        <w:r>
                          <w:rPr>
                            <w:rFonts w:hint="eastAsia" w:ascii="仿宋_GB2312" w:hAnsi="仿宋_GB2312" w:cs="仿宋_GB2312"/>
                            <w:sz w:val="28"/>
                            <w:szCs w:val="28"/>
                            <w:rPrChange w:id="63" w:author="刘一谊" w:date="2024-01-25T10:54:00Z">
                              <w:rPr/>
                            </w:rPrChange>
                          </w:rPr>
                          <w:t>- 2 -</w:t>
                        </w:r>
                      </w:ins>
                      <w:ins w:id="65" w:author="刘一谊" w:date="2024-01-25T10:54:00Z">
                        <w:r>
                          <w:rPr>
                            <w:rFonts w:hint="eastAsia" w:ascii="仿宋_GB2312" w:hAnsi="仿宋_GB2312" w:cs="仿宋_GB2312"/>
                            <w:sz w:val="28"/>
                            <w:szCs w:val="28"/>
                            <w:rPrChange w:id="66" w:author="刘一谊" w:date="2024-01-25T10:54:00Z">
                              <w:rPr/>
                            </w:rPrChange>
                          </w:rPr>
                          <w:fldChar w:fldCharType="end"/>
                        </w:r>
                      </w:ins>
                    </w:p>
                  </w:txbxContent>
                </v:textbox>
              </v:shape>
            </w:pict>
          </mc:Fallback>
        </mc:AlternateConten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68" w:author="刘一谊" w:date="2024-01-25T10:54:00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70" w:author="刘一谊" w:date="2024-01-25T10:54:00Z">
                                  <w:rPr/>
                                </w:rPrChange>
                              </w:rPr>
                            </w:pPr>
                            <w:ins w:id="71" w:author="刘一谊" w:date="2024-01-25T10:54:00Z">
                              <w:r>
                                <w:rPr>
                                  <w:rFonts w:hint="eastAsia" w:ascii="仿宋_GB2312" w:hAnsi="仿宋_GB2312" w:cs="仿宋_GB2312"/>
                                  <w:sz w:val="28"/>
                                  <w:szCs w:val="28"/>
                                  <w:rPrChange w:id="72" w:author="刘一谊" w:date="2024-01-25T10:54:00Z">
                                    <w:rPr/>
                                  </w:rPrChange>
                                </w:rPr>
                                <w:fldChar w:fldCharType="begin"/>
                              </w:r>
                            </w:ins>
                            <w:ins w:id="74" w:author="刘一谊" w:date="2024-01-25T10:54:00Z">
                              <w:r>
                                <w:rPr>
                                  <w:rFonts w:hint="eastAsia" w:ascii="仿宋_GB2312" w:hAnsi="仿宋_GB2312" w:cs="仿宋_GB2312"/>
                                  <w:sz w:val="28"/>
                                  <w:szCs w:val="28"/>
                                  <w:rPrChange w:id="75" w:author="刘一谊" w:date="2024-01-25T10:54:00Z">
                                    <w:rPr/>
                                  </w:rPrChange>
                                </w:rPr>
                                <w:instrText xml:space="preserve"> PAGE  \* MERGEFORMAT </w:instrText>
                              </w:r>
                            </w:ins>
                            <w:ins w:id="77" w:author="刘一谊" w:date="2024-01-25T10:54:00Z">
                              <w:r>
                                <w:rPr>
                                  <w:rFonts w:hint="eastAsia" w:ascii="仿宋_GB2312" w:hAnsi="仿宋_GB2312" w:cs="仿宋_GB2312"/>
                                  <w:sz w:val="28"/>
                                  <w:szCs w:val="28"/>
                                  <w:rPrChange w:id="78" w:author="刘一谊" w:date="2024-01-25T10:54:00Z">
                                    <w:rPr/>
                                  </w:rPrChange>
                                </w:rPr>
                                <w:fldChar w:fldCharType="separate"/>
                              </w:r>
                            </w:ins>
                            <w:ins w:id="80" w:author="刘一谊" w:date="2024-01-25T10:54:00Z">
                              <w:r>
                                <w:rPr>
                                  <w:rFonts w:hint="eastAsia" w:ascii="仿宋_GB2312" w:hAnsi="仿宋_GB2312" w:cs="仿宋_GB2312"/>
                                  <w:sz w:val="28"/>
                                  <w:szCs w:val="28"/>
                                  <w:rPrChange w:id="81" w:author="刘一谊" w:date="2024-01-25T10:54:00Z">
                                    <w:rPr/>
                                  </w:rPrChange>
                                </w:rPr>
                                <w:t>- 1 -</w:t>
                              </w:r>
                            </w:ins>
                            <w:ins w:id="83" w:author="刘一谊" w:date="2024-01-25T10:54:00Z">
                              <w:r>
                                <w:rPr>
                                  <w:rFonts w:hint="eastAsia" w:ascii="仿宋_GB2312" w:hAnsi="仿宋_GB2312" w:cs="仿宋_GB2312"/>
                                  <w:sz w:val="28"/>
                                  <w:szCs w:val="28"/>
                                  <w:rPrChange w:id="84"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WCvvdAQAAwA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86" w:author="刘一谊" w:date="2024-01-25T10:54:00Z">
                            <w:rPr/>
                          </w:rPrChange>
                        </w:rPr>
                      </w:pPr>
                      <w:ins w:id="87" w:author="刘一谊" w:date="2024-01-25T10:54:00Z">
                        <w:r>
                          <w:rPr>
                            <w:rFonts w:hint="eastAsia" w:ascii="仿宋_GB2312" w:hAnsi="仿宋_GB2312" w:cs="仿宋_GB2312"/>
                            <w:sz w:val="28"/>
                            <w:szCs w:val="28"/>
                            <w:rPrChange w:id="88" w:author="刘一谊" w:date="2024-01-25T10:54:00Z">
                              <w:rPr/>
                            </w:rPrChange>
                          </w:rPr>
                          <w:fldChar w:fldCharType="begin"/>
                        </w:r>
                      </w:ins>
                      <w:ins w:id="90" w:author="刘一谊" w:date="2024-01-25T10:54:00Z">
                        <w:r>
                          <w:rPr>
                            <w:rFonts w:hint="eastAsia" w:ascii="仿宋_GB2312" w:hAnsi="仿宋_GB2312" w:cs="仿宋_GB2312"/>
                            <w:sz w:val="28"/>
                            <w:szCs w:val="28"/>
                            <w:rPrChange w:id="91" w:author="刘一谊" w:date="2024-01-25T10:54:00Z">
                              <w:rPr/>
                            </w:rPrChange>
                          </w:rPr>
                          <w:instrText xml:space="preserve"> PAGE  \* MERGEFORMAT </w:instrText>
                        </w:r>
                      </w:ins>
                      <w:ins w:id="93" w:author="刘一谊" w:date="2024-01-25T10:54:00Z">
                        <w:r>
                          <w:rPr>
                            <w:rFonts w:hint="eastAsia" w:ascii="仿宋_GB2312" w:hAnsi="仿宋_GB2312" w:cs="仿宋_GB2312"/>
                            <w:sz w:val="28"/>
                            <w:szCs w:val="28"/>
                            <w:rPrChange w:id="94" w:author="刘一谊" w:date="2024-01-25T10:54:00Z">
                              <w:rPr/>
                            </w:rPrChange>
                          </w:rPr>
                          <w:fldChar w:fldCharType="separate"/>
                        </w:r>
                      </w:ins>
                      <w:ins w:id="96" w:author="刘一谊" w:date="2024-01-25T10:54:00Z">
                        <w:r>
                          <w:rPr>
                            <w:rFonts w:hint="eastAsia" w:ascii="仿宋_GB2312" w:hAnsi="仿宋_GB2312" w:cs="仿宋_GB2312"/>
                            <w:sz w:val="28"/>
                            <w:szCs w:val="28"/>
                            <w:rPrChange w:id="97" w:author="刘一谊" w:date="2024-01-25T10:54:00Z">
                              <w:rPr/>
                            </w:rPrChange>
                          </w:rPr>
                          <w:t>- 1 -</w:t>
                        </w:r>
                      </w:ins>
                      <w:ins w:id="99" w:author="刘一谊" w:date="2024-01-25T10:54:00Z">
                        <w:r>
                          <w:rPr>
                            <w:rFonts w:hint="eastAsia" w:ascii="仿宋_GB2312" w:hAnsi="仿宋_GB2312" w:cs="仿宋_GB2312"/>
                            <w:sz w:val="28"/>
                            <w:szCs w:val="28"/>
                            <w:rPrChange w:id="100" w:author="刘一谊" w:date="2024-01-25T10:54:00Z">
                              <w:rPr/>
                            </w:rPrChange>
                          </w:rPr>
                          <w:fldChar w:fldCharType="end"/>
                        </w:r>
                      </w:ins>
                    </w:p>
                  </w:txbxContent>
                </v:textbox>
              </v:shape>
            </w:pict>
          </mc:Fallback>
        </mc:AlternateConten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102" w:author="刘一谊" w:date="2024-01-25T10:54:00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104" w:author="刘一谊" w:date="2024-01-25T10:54:00Z">
                                  <w:rPr/>
                                </w:rPrChange>
                              </w:rPr>
                            </w:pPr>
                            <w:ins w:id="105" w:author="刘一谊" w:date="2024-01-25T10:54:00Z">
                              <w:r>
                                <w:rPr>
                                  <w:rFonts w:hint="eastAsia" w:ascii="仿宋_GB2312" w:hAnsi="仿宋_GB2312" w:cs="仿宋_GB2312"/>
                                  <w:sz w:val="28"/>
                                  <w:szCs w:val="28"/>
                                  <w:rPrChange w:id="106" w:author="刘一谊" w:date="2024-01-25T10:54:00Z">
                                    <w:rPr/>
                                  </w:rPrChange>
                                </w:rPr>
                                <w:fldChar w:fldCharType="begin"/>
                              </w:r>
                            </w:ins>
                            <w:ins w:id="108" w:author="刘一谊" w:date="2024-01-25T10:54:00Z">
                              <w:r>
                                <w:rPr>
                                  <w:rFonts w:hint="eastAsia" w:ascii="仿宋_GB2312" w:hAnsi="仿宋_GB2312" w:cs="仿宋_GB2312"/>
                                  <w:sz w:val="28"/>
                                  <w:szCs w:val="28"/>
                                  <w:rPrChange w:id="109" w:author="刘一谊" w:date="2024-01-25T10:54:00Z">
                                    <w:rPr/>
                                  </w:rPrChange>
                                </w:rPr>
                                <w:instrText xml:space="preserve"> PAGE  \* MERGEFORMAT </w:instrText>
                              </w:r>
                            </w:ins>
                            <w:ins w:id="111" w:author="刘一谊" w:date="2024-01-25T10:54:00Z">
                              <w:r>
                                <w:rPr>
                                  <w:rFonts w:hint="eastAsia" w:ascii="仿宋_GB2312" w:hAnsi="仿宋_GB2312" w:cs="仿宋_GB2312"/>
                                  <w:sz w:val="28"/>
                                  <w:szCs w:val="28"/>
                                  <w:rPrChange w:id="112" w:author="刘一谊" w:date="2024-01-25T10:54:00Z">
                                    <w:rPr/>
                                  </w:rPrChange>
                                </w:rPr>
                                <w:fldChar w:fldCharType="separate"/>
                              </w:r>
                            </w:ins>
                            <w:ins w:id="114" w:author="刘一谊" w:date="2024-01-25T10:54:00Z">
                              <w:r>
                                <w:rPr>
                                  <w:rFonts w:hint="eastAsia" w:ascii="仿宋_GB2312" w:hAnsi="仿宋_GB2312" w:cs="仿宋_GB2312"/>
                                  <w:sz w:val="28"/>
                                  <w:szCs w:val="28"/>
                                  <w:rPrChange w:id="115" w:author="刘一谊" w:date="2024-01-25T10:54:00Z">
                                    <w:rPr/>
                                  </w:rPrChange>
                                </w:rPr>
                                <w:t>- 2 -</w:t>
                              </w:r>
                            </w:ins>
                            <w:ins w:id="117" w:author="刘一谊" w:date="2024-01-25T10:54:00Z">
                              <w:r>
                                <w:rPr>
                                  <w:rFonts w:hint="eastAsia" w:ascii="仿宋_GB2312" w:hAnsi="仿宋_GB2312" w:cs="仿宋_GB2312"/>
                                  <w:sz w:val="28"/>
                                  <w:szCs w:val="28"/>
                                  <w:rPrChange w:id="118"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Lexxv98BAADAAwAADgAAAAAA&#10;AAABACAAAAAeAQAAZHJzL2Uyb0RvYy54bWxQSwUGAAAAAAYABgBZAQAAbwU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120" w:author="刘一谊" w:date="2024-01-25T10:54:00Z">
                            <w:rPr/>
                          </w:rPrChange>
                        </w:rPr>
                      </w:pPr>
                      <w:ins w:id="121" w:author="刘一谊" w:date="2024-01-25T10:54:00Z">
                        <w:r>
                          <w:rPr>
                            <w:rFonts w:hint="eastAsia" w:ascii="仿宋_GB2312" w:hAnsi="仿宋_GB2312" w:cs="仿宋_GB2312"/>
                            <w:sz w:val="28"/>
                            <w:szCs w:val="28"/>
                            <w:rPrChange w:id="122" w:author="刘一谊" w:date="2024-01-25T10:54:00Z">
                              <w:rPr/>
                            </w:rPrChange>
                          </w:rPr>
                          <w:fldChar w:fldCharType="begin"/>
                        </w:r>
                      </w:ins>
                      <w:ins w:id="124" w:author="刘一谊" w:date="2024-01-25T10:54:00Z">
                        <w:r>
                          <w:rPr>
                            <w:rFonts w:hint="eastAsia" w:ascii="仿宋_GB2312" w:hAnsi="仿宋_GB2312" w:cs="仿宋_GB2312"/>
                            <w:sz w:val="28"/>
                            <w:szCs w:val="28"/>
                            <w:rPrChange w:id="125" w:author="刘一谊" w:date="2024-01-25T10:54:00Z">
                              <w:rPr/>
                            </w:rPrChange>
                          </w:rPr>
                          <w:instrText xml:space="preserve"> PAGE  \* MERGEFORMAT </w:instrText>
                        </w:r>
                      </w:ins>
                      <w:ins w:id="127" w:author="刘一谊" w:date="2024-01-25T10:54:00Z">
                        <w:r>
                          <w:rPr>
                            <w:rFonts w:hint="eastAsia" w:ascii="仿宋_GB2312" w:hAnsi="仿宋_GB2312" w:cs="仿宋_GB2312"/>
                            <w:sz w:val="28"/>
                            <w:szCs w:val="28"/>
                            <w:rPrChange w:id="128" w:author="刘一谊" w:date="2024-01-25T10:54:00Z">
                              <w:rPr/>
                            </w:rPrChange>
                          </w:rPr>
                          <w:fldChar w:fldCharType="separate"/>
                        </w:r>
                      </w:ins>
                      <w:ins w:id="130" w:author="刘一谊" w:date="2024-01-25T10:54:00Z">
                        <w:r>
                          <w:rPr>
                            <w:rFonts w:hint="eastAsia" w:ascii="仿宋_GB2312" w:hAnsi="仿宋_GB2312" w:cs="仿宋_GB2312"/>
                            <w:sz w:val="28"/>
                            <w:szCs w:val="28"/>
                            <w:rPrChange w:id="131" w:author="刘一谊" w:date="2024-01-25T10:54:00Z">
                              <w:rPr/>
                            </w:rPrChange>
                          </w:rPr>
                          <w:t>- 2 -</w:t>
                        </w:r>
                      </w:ins>
                      <w:ins w:id="133" w:author="刘一谊" w:date="2024-01-25T10:54:00Z">
                        <w:r>
                          <w:rPr>
                            <w:rFonts w:hint="eastAsia" w:ascii="仿宋_GB2312" w:hAnsi="仿宋_GB2312" w:cs="仿宋_GB2312"/>
                            <w:sz w:val="28"/>
                            <w:szCs w:val="28"/>
                            <w:rPrChange w:id="134" w:author="刘一谊" w:date="2024-01-25T10:54:00Z">
                              <w:rPr/>
                            </w:rPrChange>
                          </w:rPr>
                          <w:fldChar w:fldCharType="end"/>
                        </w:r>
                      </w:ins>
                    </w:p>
                  </w:txbxContent>
                </v:textbox>
              </v:shape>
            </w:pict>
          </mc:Fallback>
        </mc:AlternateConten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136" w:author="刘一谊" w:date="2024-01-25T10:54:00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138" w:author="刘一谊" w:date="2024-01-25T10:54:00Z">
                                  <w:rPr/>
                                </w:rPrChange>
                              </w:rPr>
                            </w:pPr>
                            <w:ins w:id="139" w:author="刘一谊" w:date="2024-01-25T10:54:00Z">
                              <w:r>
                                <w:rPr>
                                  <w:rFonts w:hint="eastAsia" w:ascii="仿宋_GB2312" w:hAnsi="仿宋_GB2312" w:cs="仿宋_GB2312"/>
                                  <w:sz w:val="28"/>
                                  <w:szCs w:val="28"/>
                                  <w:rPrChange w:id="140" w:author="刘一谊" w:date="2024-01-25T10:54:00Z">
                                    <w:rPr/>
                                  </w:rPrChange>
                                </w:rPr>
                                <w:fldChar w:fldCharType="begin"/>
                              </w:r>
                            </w:ins>
                            <w:ins w:id="142" w:author="刘一谊" w:date="2024-01-25T10:54:00Z">
                              <w:r>
                                <w:rPr>
                                  <w:rFonts w:hint="eastAsia" w:ascii="仿宋_GB2312" w:hAnsi="仿宋_GB2312" w:cs="仿宋_GB2312"/>
                                  <w:sz w:val="28"/>
                                  <w:szCs w:val="28"/>
                                  <w:rPrChange w:id="143" w:author="刘一谊" w:date="2024-01-25T10:54:00Z">
                                    <w:rPr/>
                                  </w:rPrChange>
                                </w:rPr>
                                <w:instrText xml:space="preserve"> PAGE  \* MERGEFORMAT </w:instrText>
                              </w:r>
                            </w:ins>
                            <w:ins w:id="145" w:author="刘一谊" w:date="2024-01-25T10:54:00Z">
                              <w:r>
                                <w:rPr>
                                  <w:rFonts w:hint="eastAsia" w:ascii="仿宋_GB2312" w:hAnsi="仿宋_GB2312" w:cs="仿宋_GB2312"/>
                                  <w:sz w:val="28"/>
                                  <w:szCs w:val="28"/>
                                  <w:rPrChange w:id="146" w:author="刘一谊" w:date="2024-01-25T10:54:00Z">
                                    <w:rPr/>
                                  </w:rPrChange>
                                </w:rPr>
                                <w:fldChar w:fldCharType="separate"/>
                              </w:r>
                            </w:ins>
                            <w:ins w:id="148" w:author="刘一谊" w:date="2024-01-25T10:54:00Z">
                              <w:r>
                                <w:rPr>
                                  <w:rFonts w:hint="eastAsia" w:ascii="仿宋_GB2312" w:hAnsi="仿宋_GB2312" w:cs="仿宋_GB2312"/>
                                  <w:sz w:val="28"/>
                                  <w:szCs w:val="28"/>
                                  <w:rPrChange w:id="149" w:author="刘一谊" w:date="2024-01-25T10:54:00Z">
                                    <w:rPr/>
                                  </w:rPrChange>
                                </w:rPr>
                                <w:t>- 1 -</w:t>
                              </w:r>
                            </w:ins>
                            <w:ins w:id="151" w:author="刘一谊" w:date="2024-01-25T10:54:00Z">
                              <w:r>
                                <w:rPr>
                                  <w:rFonts w:hint="eastAsia" w:ascii="仿宋_GB2312" w:hAnsi="仿宋_GB2312" w:cs="仿宋_GB2312"/>
                                  <w:sz w:val="28"/>
                                  <w:szCs w:val="28"/>
                                  <w:rPrChange w:id="152"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VnwVT3gEAAMA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154" w:author="刘一谊" w:date="2024-01-25T10:54:00Z">
                            <w:rPr/>
                          </w:rPrChange>
                        </w:rPr>
                      </w:pPr>
                      <w:ins w:id="155" w:author="刘一谊" w:date="2024-01-25T10:54:00Z">
                        <w:r>
                          <w:rPr>
                            <w:rFonts w:hint="eastAsia" w:ascii="仿宋_GB2312" w:hAnsi="仿宋_GB2312" w:cs="仿宋_GB2312"/>
                            <w:sz w:val="28"/>
                            <w:szCs w:val="28"/>
                            <w:rPrChange w:id="156" w:author="刘一谊" w:date="2024-01-25T10:54:00Z">
                              <w:rPr/>
                            </w:rPrChange>
                          </w:rPr>
                          <w:fldChar w:fldCharType="begin"/>
                        </w:r>
                      </w:ins>
                      <w:ins w:id="158" w:author="刘一谊" w:date="2024-01-25T10:54:00Z">
                        <w:r>
                          <w:rPr>
                            <w:rFonts w:hint="eastAsia" w:ascii="仿宋_GB2312" w:hAnsi="仿宋_GB2312" w:cs="仿宋_GB2312"/>
                            <w:sz w:val="28"/>
                            <w:szCs w:val="28"/>
                            <w:rPrChange w:id="159" w:author="刘一谊" w:date="2024-01-25T10:54:00Z">
                              <w:rPr/>
                            </w:rPrChange>
                          </w:rPr>
                          <w:instrText xml:space="preserve"> PAGE  \* MERGEFORMAT </w:instrText>
                        </w:r>
                      </w:ins>
                      <w:ins w:id="161" w:author="刘一谊" w:date="2024-01-25T10:54:00Z">
                        <w:r>
                          <w:rPr>
                            <w:rFonts w:hint="eastAsia" w:ascii="仿宋_GB2312" w:hAnsi="仿宋_GB2312" w:cs="仿宋_GB2312"/>
                            <w:sz w:val="28"/>
                            <w:szCs w:val="28"/>
                            <w:rPrChange w:id="162" w:author="刘一谊" w:date="2024-01-25T10:54:00Z">
                              <w:rPr/>
                            </w:rPrChange>
                          </w:rPr>
                          <w:fldChar w:fldCharType="separate"/>
                        </w:r>
                      </w:ins>
                      <w:ins w:id="164" w:author="刘一谊" w:date="2024-01-25T10:54:00Z">
                        <w:r>
                          <w:rPr>
                            <w:rFonts w:hint="eastAsia" w:ascii="仿宋_GB2312" w:hAnsi="仿宋_GB2312" w:cs="仿宋_GB2312"/>
                            <w:sz w:val="28"/>
                            <w:szCs w:val="28"/>
                            <w:rPrChange w:id="165" w:author="刘一谊" w:date="2024-01-25T10:54:00Z">
                              <w:rPr/>
                            </w:rPrChange>
                          </w:rPr>
                          <w:t>- 1 -</w:t>
                        </w:r>
                      </w:ins>
                      <w:ins w:id="167" w:author="刘一谊" w:date="2024-01-25T10:54:00Z">
                        <w:r>
                          <w:rPr>
                            <w:rFonts w:hint="eastAsia" w:ascii="仿宋_GB2312" w:hAnsi="仿宋_GB2312" w:cs="仿宋_GB2312"/>
                            <w:sz w:val="28"/>
                            <w:szCs w:val="28"/>
                            <w:rPrChange w:id="168" w:author="刘一谊" w:date="2024-01-25T10:54:00Z">
                              <w:rPr/>
                            </w:rPrChange>
                          </w:rPr>
                          <w:fldChar w:fldCharType="end"/>
                        </w:r>
                      </w:ins>
                    </w:p>
                  </w:txbxContent>
                </v:textbox>
              </v:shape>
            </w:pict>
          </mc:Fallback>
        </mc:AlternateConten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170" w:author="刘一谊" w:date="2024-01-25T10:54:00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172" w:author="刘一谊" w:date="2024-01-25T10:54:00Z">
                                  <w:rPr/>
                                </w:rPrChange>
                              </w:rPr>
                            </w:pPr>
                            <w:ins w:id="173" w:author="刘一谊" w:date="2024-01-25T10:54:00Z">
                              <w:r>
                                <w:rPr>
                                  <w:rFonts w:hint="eastAsia" w:ascii="仿宋_GB2312" w:hAnsi="仿宋_GB2312" w:cs="仿宋_GB2312"/>
                                  <w:sz w:val="28"/>
                                  <w:szCs w:val="28"/>
                                  <w:rPrChange w:id="174" w:author="刘一谊" w:date="2024-01-25T10:54:00Z">
                                    <w:rPr/>
                                  </w:rPrChange>
                                </w:rPr>
                                <w:fldChar w:fldCharType="begin"/>
                              </w:r>
                            </w:ins>
                            <w:ins w:id="176" w:author="刘一谊" w:date="2024-01-25T10:54:00Z">
                              <w:r>
                                <w:rPr>
                                  <w:rFonts w:hint="eastAsia" w:ascii="仿宋_GB2312" w:hAnsi="仿宋_GB2312" w:cs="仿宋_GB2312"/>
                                  <w:sz w:val="28"/>
                                  <w:szCs w:val="28"/>
                                  <w:rPrChange w:id="177" w:author="刘一谊" w:date="2024-01-25T10:54:00Z">
                                    <w:rPr/>
                                  </w:rPrChange>
                                </w:rPr>
                                <w:instrText xml:space="preserve"> PAGE  \* MERGEFORMAT </w:instrText>
                              </w:r>
                            </w:ins>
                            <w:ins w:id="179" w:author="刘一谊" w:date="2024-01-25T10:54:00Z">
                              <w:r>
                                <w:rPr>
                                  <w:rFonts w:hint="eastAsia" w:ascii="仿宋_GB2312" w:hAnsi="仿宋_GB2312" w:cs="仿宋_GB2312"/>
                                  <w:sz w:val="28"/>
                                  <w:szCs w:val="28"/>
                                  <w:rPrChange w:id="180" w:author="刘一谊" w:date="2024-01-25T10:54:00Z">
                                    <w:rPr/>
                                  </w:rPrChange>
                                </w:rPr>
                                <w:fldChar w:fldCharType="separate"/>
                              </w:r>
                            </w:ins>
                            <w:ins w:id="182" w:author="刘一谊" w:date="2024-01-25T10:54:00Z">
                              <w:r>
                                <w:rPr>
                                  <w:rFonts w:hint="eastAsia" w:ascii="仿宋_GB2312" w:hAnsi="仿宋_GB2312" w:cs="仿宋_GB2312"/>
                                  <w:sz w:val="28"/>
                                  <w:szCs w:val="28"/>
                                  <w:rPrChange w:id="183" w:author="刘一谊" w:date="2024-01-25T10:54:00Z">
                                    <w:rPr/>
                                  </w:rPrChange>
                                </w:rPr>
                                <w:t>- 2 -</w:t>
                              </w:r>
                            </w:ins>
                            <w:ins w:id="185" w:author="刘一谊" w:date="2024-01-25T10:54:00Z">
                              <w:r>
                                <w:rPr>
                                  <w:rFonts w:hint="eastAsia" w:ascii="仿宋_GB2312" w:hAnsi="仿宋_GB2312" w:cs="仿宋_GB2312"/>
                                  <w:sz w:val="28"/>
                                  <w:szCs w:val="28"/>
                                  <w:rPrChange w:id="186"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ypX4X3gEAAMA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188" w:author="刘一谊" w:date="2024-01-25T10:54:00Z">
                            <w:rPr/>
                          </w:rPrChange>
                        </w:rPr>
                      </w:pPr>
                      <w:ins w:id="189" w:author="刘一谊" w:date="2024-01-25T10:54:00Z">
                        <w:r>
                          <w:rPr>
                            <w:rFonts w:hint="eastAsia" w:ascii="仿宋_GB2312" w:hAnsi="仿宋_GB2312" w:cs="仿宋_GB2312"/>
                            <w:sz w:val="28"/>
                            <w:szCs w:val="28"/>
                            <w:rPrChange w:id="190" w:author="刘一谊" w:date="2024-01-25T10:54:00Z">
                              <w:rPr/>
                            </w:rPrChange>
                          </w:rPr>
                          <w:fldChar w:fldCharType="begin"/>
                        </w:r>
                      </w:ins>
                      <w:ins w:id="192" w:author="刘一谊" w:date="2024-01-25T10:54:00Z">
                        <w:r>
                          <w:rPr>
                            <w:rFonts w:hint="eastAsia" w:ascii="仿宋_GB2312" w:hAnsi="仿宋_GB2312" w:cs="仿宋_GB2312"/>
                            <w:sz w:val="28"/>
                            <w:szCs w:val="28"/>
                            <w:rPrChange w:id="193" w:author="刘一谊" w:date="2024-01-25T10:54:00Z">
                              <w:rPr/>
                            </w:rPrChange>
                          </w:rPr>
                          <w:instrText xml:space="preserve"> PAGE  \* MERGEFORMAT </w:instrText>
                        </w:r>
                      </w:ins>
                      <w:ins w:id="195" w:author="刘一谊" w:date="2024-01-25T10:54:00Z">
                        <w:r>
                          <w:rPr>
                            <w:rFonts w:hint="eastAsia" w:ascii="仿宋_GB2312" w:hAnsi="仿宋_GB2312" w:cs="仿宋_GB2312"/>
                            <w:sz w:val="28"/>
                            <w:szCs w:val="28"/>
                            <w:rPrChange w:id="196" w:author="刘一谊" w:date="2024-01-25T10:54:00Z">
                              <w:rPr/>
                            </w:rPrChange>
                          </w:rPr>
                          <w:fldChar w:fldCharType="separate"/>
                        </w:r>
                      </w:ins>
                      <w:ins w:id="198" w:author="刘一谊" w:date="2024-01-25T10:54:00Z">
                        <w:r>
                          <w:rPr>
                            <w:rFonts w:hint="eastAsia" w:ascii="仿宋_GB2312" w:hAnsi="仿宋_GB2312" w:cs="仿宋_GB2312"/>
                            <w:sz w:val="28"/>
                            <w:szCs w:val="28"/>
                            <w:rPrChange w:id="199" w:author="刘一谊" w:date="2024-01-25T10:54:00Z">
                              <w:rPr/>
                            </w:rPrChange>
                          </w:rPr>
                          <w:t>- 2 -</w:t>
                        </w:r>
                      </w:ins>
                      <w:ins w:id="201" w:author="刘一谊" w:date="2024-01-25T10:54:00Z">
                        <w:r>
                          <w:rPr>
                            <w:rFonts w:hint="eastAsia" w:ascii="仿宋_GB2312" w:hAnsi="仿宋_GB2312" w:cs="仿宋_GB2312"/>
                            <w:sz w:val="28"/>
                            <w:szCs w:val="28"/>
                            <w:rPrChange w:id="202" w:author="刘一谊" w:date="2024-01-25T10:54:00Z">
                              <w:rPr/>
                            </w:rPrChange>
                          </w:rPr>
                          <w:fldChar w:fldCharType="end"/>
                        </w:r>
                      </w:ins>
                    </w:p>
                  </w:txbxContent>
                </v:textbox>
              </v:shape>
            </w:pict>
          </mc:Fallback>
        </mc:AlternateContent>
      </w:r>
    </w:ins>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204" w:author="刘一谊" w:date="2024-01-25T10:54:00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206" w:author="刘一谊" w:date="2024-01-25T10:54:00Z">
                                  <w:rPr/>
                                </w:rPrChange>
                              </w:rPr>
                            </w:pPr>
                            <w:ins w:id="207" w:author="刘一谊" w:date="2024-01-25T10:54:00Z">
                              <w:r>
                                <w:rPr>
                                  <w:rFonts w:hint="eastAsia" w:ascii="仿宋_GB2312" w:hAnsi="仿宋_GB2312" w:cs="仿宋_GB2312"/>
                                  <w:sz w:val="28"/>
                                  <w:szCs w:val="28"/>
                                  <w:rPrChange w:id="208" w:author="刘一谊" w:date="2024-01-25T10:54:00Z">
                                    <w:rPr/>
                                  </w:rPrChange>
                                </w:rPr>
                                <w:fldChar w:fldCharType="begin"/>
                              </w:r>
                            </w:ins>
                            <w:ins w:id="210" w:author="刘一谊" w:date="2024-01-25T10:54:00Z">
                              <w:r>
                                <w:rPr>
                                  <w:rFonts w:hint="eastAsia" w:ascii="仿宋_GB2312" w:hAnsi="仿宋_GB2312" w:cs="仿宋_GB2312"/>
                                  <w:sz w:val="28"/>
                                  <w:szCs w:val="28"/>
                                  <w:rPrChange w:id="211" w:author="刘一谊" w:date="2024-01-25T10:54:00Z">
                                    <w:rPr/>
                                  </w:rPrChange>
                                </w:rPr>
                                <w:instrText xml:space="preserve"> PAGE  \* MERGEFORMAT </w:instrText>
                              </w:r>
                            </w:ins>
                            <w:ins w:id="213" w:author="刘一谊" w:date="2024-01-25T10:54:00Z">
                              <w:r>
                                <w:rPr>
                                  <w:rFonts w:hint="eastAsia" w:ascii="仿宋_GB2312" w:hAnsi="仿宋_GB2312" w:cs="仿宋_GB2312"/>
                                  <w:sz w:val="28"/>
                                  <w:szCs w:val="28"/>
                                  <w:rPrChange w:id="214" w:author="刘一谊" w:date="2024-01-25T10:54:00Z">
                                    <w:rPr/>
                                  </w:rPrChange>
                                </w:rPr>
                                <w:fldChar w:fldCharType="separate"/>
                              </w:r>
                            </w:ins>
                            <w:ins w:id="216" w:author="刘一谊" w:date="2024-01-25T10:54:00Z">
                              <w:r>
                                <w:rPr>
                                  <w:rFonts w:hint="eastAsia" w:ascii="仿宋_GB2312" w:hAnsi="仿宋_GB2312" w:cs="仿宋_GB2312"/>
                                  <w:sz w:val="28"/>
                                  <w:szCs w:val="28"/>
                                  <w:rPrChange w:id="217" w:author="刘一谊" w:date="2024-01-25T10:54:00Z">
                                    <w:rPr/>
                                  </w:rPrChange>
                                </w:rPr>
                                <w:t>- 1 -</w:t>
                              </w:r>
                            </w:ins>
                            <w:ins w:id="219" w:author="刘一谊" w:date="2024-01-25T10:54:00Z">
                              <w:r>
                                <w:rPr>
                                  <w:rFonts w:hint="eastAsia" w:ascii="仿宋_GB2312" w:hAnsi="仿宋_GB2312" w:cs="仿宋_GB2312"/>
                                  <w:sz w:val="28"/>
                                  <w:szCs w:val="28"/>
                                  <w:rPrChange w:id="220"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1Q2Vw3gEAAMA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222" w:author="刘一谊" w:date="2024-01-25T10:54:00Z">
                            <w:rPr/>
                          </w:rPrChange>
                        </w:rPr>
                      </w:pPr>
                      <w:ins w:id="223" w:author="刘一谊" w:date="2024-01-25T10:54:00Z">
                        <w:r>
                          <w:rPr>
                            <w:rFonts w:hint="eastAsia" w:ascii="仿宋_GB2312" w:hAnsi="仿宋_GB2312" w:cs="仿宋_GB2312"/>
                            <w:sz w:val="28"/>
                            <w:szCs w:val="28"/>
                            <w:rPrChange w:id="224" w:author="刘一谊" w:date="2024-01-25T10:54:00Z">
                              <w:rPr/>
                            </w:rPrChange>
                          </w:rPr>
                          <w:fldChar w:fldCharType="begin"/>
                        </w:r>
                      </w:ins>
                      <w:ins w:id="226" w:author="刘一谊" w:date="2024-01-25T10:54:00Z">
                        <w:r>
                          <w:rPr>
                            <w:rFonts w:hint="eastAsia" w:ascii="仿宋_GB2312" w:hAnsi="仿宋_GB2312" w:cs="仿宋_GB2312"/>
                            <w:sz w:val="28"/>
                            <w:szCs w:val="28"/>
                            <w:rPrChange w:id="227" w:author="刘一谊" w:date="2024-01-25T10:54:00Z">
                              <w:rPr/>
                            </w:rPrChange>
                          </w:rPr>
                          <w:instrText xml:space="preserve"> PAGE  \* MERGEFORMAT </w:instrText>
                        </w:r>
                      </w:ins>
                      <w:ins w:id="229" w:author="刘一谊" w:date="2024-01-25T10:54:00Z">
                        <w:r>
                          <w:rPr>
                            <w:rFonts w:hint="eastAsia" w:ascii="仿宋_GB2312" w:hAnsi="仿宋_GB2312" w:cs="仿宋_GB2312"/>
                            <w:sz w:val="28"/>
                            <w:szCs w:val="28"/>
                            <w:rPrChange w:id="230" w:author="刘一谊" w:date="2024-01-25T10:54:00Z">
                              <w:rPr/>
                            </w:rPrChange>
                          </w:rPr>
                          <w:fldChar w:fldCharType="separate"/>
                        </w:r>
                      </w:ins>
                      <w:ins w:id="232" w:author="刘一谊" w:date="2024-01-25T10:54:00Z">
                        <w:r>
                          <w:rPr>
                            <w:rFonts w:hint="eastAsia" w:ascii="仿宋_GB2312" w:hAnsi="仿宋_GB2312" w:cs="仿宋_GB2312"/>
                            <w:sz w:val="28"/>
                            <w:szCs w:val="28"/>
                            <w:rPrChange w:id="233" w:author="刘一谊" w:date="2024-01-25T10:54:00Z">
                              <w:rPr/>
                            </w:rPrChange>
                          </w:rPr>
                          <w:t>- 1 -</w:t>
                        </w:r>
                      </w:ins>
                      <w:ins w:id="235" w:author="刘一谊" w:date="2024-01-25T10:54:00Z">
                        <w:r>
                          <w:rPr>
                            <w:rFonts w:hint="eastAsia" w:ascii="仿宋_GB2312" w:hAnsi="仿宋_GB2312" w:cs="仿宋_GB2312"/>
                            <w:sz w:val="28"/>
                            <w:szCs w:val="28"/>
                            <w:rPrChange w:id="236" w:author="刘一谊" w:date="2024-01-25T10:54:00Z">
                              <w:rPr/>
                            </w:rPrChange>
                          </w:rPr>
                          <w:fldChar w:fldCharType="end"/>
                        </w:r>
                      </w:ins>
                    </w:p>
                  </w:txbxContent>
                </v:textbox>
              </v:shape>
            </w:pict>
          </mc:Fallback>
        </mc:AlternateContent>
      </w:r>
    </w:ins>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238" w:author="刘一谊" w:date="2024-01-25T10:54:00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Change w:id="240" w:author="刘一谊" w:date="2024-01-25T10:54:00Z">
                                  <w:rPr/>
                                </w:rPrChange>
                              </w:rPr>
                            </w:pPr>
                            <w:ins w:id="241" w:author="刘一谊" w:date="2024-01-25T10:54:00Z">
                              <w:r>
                                <w:rPr>
                                  <w:rFonts w:hint="eastAsia" w:ascii="仿宋_GB2312" w:hAnsi="仿宋_GB2312" w:cs="仿宋_GB2312"/>
                                  <w:sz w:val="28"/>
                                  <w:szCs w:val="28"/>
                                  <w:rPrChange w:id="242" w:author="刘一谊" w:date="2024-01-25T10:54:00Z">
                                    <w:rPr/>
                                  </w:rPrChange>
                                </w:rPr>
                                <w:fldChar w:fldCharType="begin"/>
                              </w:r>
                            </w:ins>
                            <w:ins w:id="244" w:author="刘一谊" w:date="2024-01-25T10:54:00Z">
                              <w:r>
                                <w:rPr>
                                  <w:rFonts w:hint="eastAsia" w:ascii="仿宋_GB2312" w:hAnsi="仿宋_GB2312" w:cs="仿宋_GB2312"/>
                                  <w:sz w:val="28"/>
                                  <w:szCs w:val="28"/>
                                  <w:rPrChange w:id="245" w:author="刘一谊" w:date="2024-01-25T10:54:00Z">
                                    <w:rPr/>
                                  </w:rPrChange>
                                </w:rPr>
                                <w:instrText xml:space="preserve"> PAGE  \* MERGEFORMAT </w:instrText>
                              </w:r>
                            </w:ins>
                            <w:ins w:id="247" w:author="刘一谊" w:date="2024-01-25T10:54:00Z">
                              <w:r>
                                <w:rPr>
                                  <w:rFonts w:hint="eastAsia" w:ascii="仿宋_GB2312" w:hAnsi="仿宋_GB2312" w:cs="仿宋_GB2312"/>
                                  <w:sz w:val="28"/>
                                  <w:szCs w:val="28"/>
                                  <w:rPrChange w:id="248" w:author="刘一谊" w:date="2024-01-25T10:54:00Z">
                                    <w:rPr/>
                                  </w:rPrChange>
                                </w:rPr>
                                <w:fldChar w:fldCharType="separate"/>
                              </w:r>
                            </w:ins>
                            <w:ins w:id="250" w:author="刘一谊" w:date="2024-01-25T10:54:00Z">
                              <w:r>
                                <w:rPr>
                                  <w:rFonts w:hint="eastAsia" w:ascii="仿宋_GB2312" w:hAnsi="仿宋_GB2312" w:cs="仿宋_GB2312"/>
                                  <w:sz w:val="28"/>
                                  <w:szCs w:val="28"/>
                                  <w:rPrChange w:id="251" w:author="刘一谊" w:date="2024-01-25T10:54:00Z">
                                    <w:rPr/>
                                  </w:rPrChange>
                                </w:rPr>
                                <w:t>- 2 -</w:t>
                              </w:r>
                            </w:ins>
                            <w:ins w:id="253" w:author="刘一谊" w:date="2024-01-25T10:54:00Z">
                              <w:r>
                                <w:rPr>
                                  <w:rFonts w:hint="eastAsia" w:ascii="仿宋_GB2312" w:hAnsi="仿宋_GB2312" w:cs="仿宋_GB2312"/>
                                  <w:sz w:val="28"/>
                                  <w:szCs w:val="28"/>
                                  <w:rPrChange w:id="254" w:author="刘一谊" w:date="2024-01-25T10:54:00Z">
                                    <w:rPr/>
                                  </w:rPrChange>
                                </w:rPr>
                                <w:fldChar w:fldCharType="end"/>
                              </w:r>
                            </w:ins>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UnkeNN8BAADAAwAADgAAAAAA&#10;AAABACAAAAAeAQAAZHJzL2Uyb0RvYy54bWxQSwUGAAAAAAYABgBZAQAAbwU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Change w:id="256" w:author="刘一谊" w:date="2024-01-25T10:54:00Z">
                            <w:rPr/>
                          </w:rPrChange>
                        </w:rPr>
                      </w:pPr>
                      <w:ins w:id="257" w:author="刘一谊" w:date="2024-01-25T10:54:00Z">
                        <w:r>
                          <w:rPr>
                            <w:rFonts w:hint="eastAsia" w:ascii="仿宋_GB2312" w:hAnsi="仿宋_GB2312" w:cs="仿宋_GB2312"/>
                            <w:sz w:val="28"/>
                            <w:szCs w:val="28"/>
                            <w:rPrChange w:id="258" w:author="刘一谊" w:date="2024-01-25T10:54:00Z">
                              <w:rPr/>
                            </w:rPrChange>
                          </w:rPr>
                          <w:fldChar w:fldCharType="begin"/>
                        </w:r>
                      </w:ins>
                      <w:ins w:id="260" w:author="刘一谊" w:date="2024-01-25T10:54:00Z">
                        <w:r>
                          <w:rPr>
                            <w:rFonts w:hint="eastAsia" w:ascii="仿宋_GB2312" w:hAnsi="仿宋_GB2312" w:cs="仿宋_GB2312"/>
                            <w:sz w:val="28"/>
                            <w:szCs w:val="28"/>
                            <w:rPrChange w:id="261" w:author="刘一谊" w:date="2024-01-25T10:54:00Z">
                              <w:rPr/>
                            </w:rPrChange>
                          </w:rPr>
                          <w:instrText xml:space="preserve"> PAGE  \* MERGEFORMAT </w:instrText>
                        </w:r>
                      </w:ins>
                      <w:ins w:id="263" w:author="刘一谊" w:date="2024-01-25T10:54:00Z">
                        <w:r>
                          <w:rPr>
                            <w:rFonts w:hint="eastAsia" w:ascii="仿宋_GB2312" w:hAnsi="仿宋_GB2312" w:cs="仿宋_GB2312"/>
                            <w:sz w:val="28"/>
                            <w:szCs w:val="28"/>
                            <w:rPrChange w:id="264" w:author="刘一谊" w:date="2024-01-25T10:54:00Z">
                              <w:rPr/>
                            </w:rPrChange>
                          </w:rPr>
                          <w:fldChar w:fldCharType="separate"/>
                        </w:r>
                      </w:ins>
                      <w:ins w:id="266" w:author="刘一谊" w:date="2024-01-25T10:54:00Z">
                        <w:r>
                          <w:rPr>
                            <w:rFonts w:hint="eastAsia" w:ascii="仿宋_GB2312" w:hAnsi="仿宋_GB2312" w:cs="仿宋_GB2312"/>
                            <w:sz w:val="28"/>
                            <w:szCs w:val="28"/>
                            <w:rPrChange w:id="267" w:author="刘一谊" w:date="2024-01-25T10:54:00Z">
                              <w:rPr/>
                            </w:rPrChange>
                          </w:rPr>
                          <w:t>- 2 -</w:t>
                        </w:r>
                      </w:ins>
                      <w:ins w:id="269" w:author="刘一谊" w:date="2024-01-25T10:54:00Z">
                        <w:r>
                          <w:rPr>
                            <w:rFonts w:hint="eastAsia" w:ascii="仿宋_GB2312" w:hAnsi="仿宋_GB2312" w:cs="仿宋_GB2312"/>
                            <w:sz w:val="28"/>
                            <w:szCs w:val="28"/>
                            <w:rPrChange w:id="270" w:author="刘一谊" w:date="2024-01-25T10:54:00Z">
                              <w:rPr/>
                            </w:rPrChange>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一谊">
    <w15:presenceInfo w15:providerId="None" w15:userId="刘一谊"/>
  </w15:person>
  <w15:person w15:author="陈绿萍">
    <w15:presenceInfo w15:providerId="None" w15:userId="陈绿萍"/>
  </w15:person>
  <w15:person w15:author="郭文森">
    <w15:presenceInfo w15:providerId="None" w15:userId="郭文森"/>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evenAndOddHeaders w:val="1"/>
  <w:drawingGridHorizontalSpacing w:val="148"/>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Y2IwMWQxYzhjZDU3NzhkYjEwMTRmMTg2OTY1N2IifQ=="/>
  </w:docVars>
  <w:rsids>
    <w:rsidRoot w:val="00490A76"/>
    <w:rsid w:val="0001094E"/>
    <w:rsid w:val="00030FAE"/>
    <w:rsid w:val="0003731C"/>
    <w:rsid w:val="00076F49"/>
    <w:rsid w:val="00082B48"/>
    <w:rsid w:val="0009077D"/>
    <w:rsid w:val="00091C90"/>
    <w:rsid w:val="000A78AD"/>
    <w:rsid w:val="000B4D7D"/>
    <w:rsid w:val="000C0C75"/>
    <w:rsid w:val="000C10F6"/>
    <w:rsid w:val="000C4616"/>
    <w:rsid w:val="000D530D"/>
    <w:rsid w:val="000D5472"/>
    <w:rsid w:val="000F332F"/>
    <w:rsid w:val="001021E1"/>
    <w:rsid w:val="00150144"/>
    <w:rsid w:val="00180127"/>
    <w:rsid w:val="00183D16"/>
    <w:rsid w:val="001B0D9D"/>
    <w:rsid w:val="001B0E9E"/>
    <w:rsid w:val="001E28D8"/>
    <w:rsid w:val="001F166E"/>
    <w:rsid w:val="00202A38"/>
    <w:rsid w:val="00234A35"/>
    <w:rsid w:val="0023519A"/>
    <w:rsid w:val="002571D7"/>
    <w:rsid w:val="00260208"/>
    <w:rsid w:val="00262741"/>
    <w:rsid w:val="002628B1"/>
    <w:rsid w:val="00262B57"/>
    <w:rsid w:val="002772F5"/>
    <w:rsid w:val="00294B23"/>
    <w:rsid w:val="002A34AA"/>
    <w:rsid w:val="002A663C"/>
    <w:rsid w:val="002B4B7E"/>
    <w:rsid w:val="002C3B90"/>
    <w:rsid w:val="00303733"/>
    <w:rsid w:val="00305F6D"/>
    <w:rsid w:val="00316A55"/>
    <w:rsid w:val="00340571"/>
    <w:rsid w:val="00340FC5"/>
    <w:rsid w:val="003410B2"/>
    <w:rsid w:val="0034486A"/>
    <w:rsid w:val="00352C16"/>
    <w:rsid w:val="00385A9D"/>
    <w:rsid w:val="003A2C02"/>
    <w:rsid w:val="003B596A"/>
    <w:rsid w:val="003D463D"/>
    <w:rsid w:val="00403E53"/>
    <w:rsid w:val="0042583C"/>
    <w:rsid w:val="00431AF1"/>
    <w:rsid w:val="00477744"/>
    <w:rsid w:val="00482BD7"/>
    <w:rsid w:val="00484513"/>
    <w:rsid w:val="0048603F"/>
    <w:rsid w:val="00486F55"/>
    <w:rsid w:val="00490A76"/>
    <w:rsid w:val="00492FDB"/>
    <w:rsid w:val="00493899"/>
    <w:rsid w:val="004B2F31"/>
    <w:rsid w:val="004C2541"/>
    <w:rsid w:val="004D6896"/>
    <w:rsid w:val="004D783E"/>
    <w:rsid w:val="004D7EA1"/>
    <w:rsid w:val="00500925"/>
    <w:rsid w:val="0053267B"/>
    <w:rsid w:val="00550D04"/>
    <w:rsid w:val="00552B04"/>
    <w:rsid w:val="00553A65"/>
    <w:rsid w:val="00570891"/>
    <w:rsid w:val="00572094"/>
    <w:rsid w:val="0058219B"/>
    <w:rsid w:val="005A4490"/>
    <w:rsid w:val="005A7ACA"/>
    <w:rsid w:val="005B5406"/>
    <w:rsid w:val="005B5480"/>
    <w:rsid w:val="005C0F63"/>
    <w:rsid w:val="005D1E2F"/>
    <w:rsid w:val="005D2F80"/>
    <w:rsid w:val="005D76A0"/>
    <w:rsid w:val="005D7DAB"/>
    <w:rsid w:val="005E3A3F"/>
    <w:rsid w:val="00604A74"/>
    <w:rsid w:val="0060555F"/>
    <w:rsid w:val="0065181C"/>
    <w:rsid w:val="00652335"/>
    <w:rsid w:val="006555D9"/>
    <w:rsid w:val="006805A6"/>
    <w:rsid w:val="00694ADA"/>
    <w:rsid w:val="006A6C11"/>
    <w:rsid w:val="006B4485"/>
    <w:rsid w:val="006C605B"/>
    <w:rsid w:val="006D5714"/>
    <w:rsid w:val="006F1AD8"/>
    <w:rsid w:val="0070075B"/>
    <w:rsid w:val="0070492D"/>
    <w:rsid w:val="0072551D"/>
    <w:rsid w:val="00755FE5"/>
    <w:rsid w:val="0075693C"/>
    <w:rsid w:val="00772BEF"/>
    <w:rsid w:val="00790C77"/>
    <w:rsid w:val="007A3D67"/>
    <w:rsid w:val="007B0D19"/>
    <w:rsid w:val="007B116B"/>
    <w:rsid w:val="007B11FF"/>
    <w:rsid w:val="007C1497"/>
    <w:rsid w:val="007D1DDC"/>
    <w:rsid w:val="007E6FDE"/>
    <w:rsid w:val="007F6115"/>
    <w:rsid w:val="00810567"/>
    <w:rsid w:val="00835F16"/>
    <w:rsid w:val="00863040"/>
    <w:rsid w:val="008740A4"/>
    <w:rsid w:val="008A0968"/>
    <w:rsid w:val="008A2F56"/>
    <w:rsid w:val="008D3B87"/>
    <w:rsid w:val="008E462A"/>
    <w:rsid w:val="009370E5"/>
    <w:rsid w:val="00964474"/>
    <w:rsid w:val="00964BB8"/>
    <w:rsid w:val="00986715"/>
    <w:rsid w:val="009916C5"/>
    <w:rsid w:val="009A25BF"/>
    <w:rsid w:val="009A6F31"/>
    <w:rsid w:val="009D7F10"/>
    <w:rsid w:val="009F663A"/>
    <w:rsid w:val="00A075C3"/>
    <w:rsid w:val="00A410A7"/>
    <w:rsid w:val="00A51ADC"/>
    <w:rsid w:val="00A579C4"/>
    <w:rsid w:val="00A61483"/>
    <w:rsid w:val="00A7299A"/>
    <w:rsid w:val="00AA1064"/>
    <w:rsid w:val="00AA4A19"/>
    <w:rsid w:val="00AB7E83"/>
    <w:rsid w:val="00AC01C2"/>
    <w:rsid w:val="00AC2350"/>
    <w:rsid w:val="00AC62FF"/>
    <w:rsid w:val="00AE3432"/>
    <w:rsid w:val="00AF1080"/>
    <w:rsid w:val="00B1196F"/>
    <w:rsid w:val="00B1349E"/>
    <w:rsid w:val="00B15F1F"/>
    <w:rsid w:val="00B35289"/>
    <w:rsid w:val="00B5260D"/>
    <w:rsid w:val="00B71B8D"/>
    <w:rsid w:val="00B831DA"/>
    <w:rsid w:val="00BA68EC"/>
    <w:rsid w:val="00BB6486"/>
    <w:rsid w:val="00BC06FF"/>
    <w:rsid w:val="00BC1A90"/>
    <w:rsid w:val="00BC6D90"/>
    <w:rsid w:val="00BD23D9"/>
    <w:rsid w:val="00BF0F6A"/>
    <w:rsid w:val="00C014BE"/>
    <w:rsid w:val="00C02ABD"/>
    <w:rsid w:val="00C156B5"/>
    <w:rsid w:val="00C16963"/>
    <w:rsid w:val="00C22441"/>
    <w:rsid w:val="00C35490"/>
    <w:rsid w:val="00C57827"/>
    <w:rsid w:val="00C60FB3"/>
    <w:rsid w:val="00C62F87"/>
    <w:rsid w:val="00C64085"/>
    <w:rsid w:val="00C671CB"/>
    <w:rsid w:val="00C72CAB"/>
    <w:rsid w:val="00C92BA6"/>
    <w:rsid w:val="00C97557"/>
    <w:rsid w:val="00CA025B"/>
    <w:rsid w:val="00CA0A80"/>
    <w:rsid w:val="00CA2F0B"/>
    <w:rsid w:val="00CC5125"/>
    <w:rsid w:val="00CC7A6C"/>
    <w:rsid w:val="00CD53BB"/>
    <w:rsid w:val="00CE5526"/>
    <w:rsid w:val="00D01DA5"/>
    <w:rsid w:val="00D178B8"/>
    <w:rsid w:val="00D26303"/>
    <w:rsid w:val="00D42933"/>
    <w:rsid w:val="00D544D9"/>
    <w:rsid w:val="00D67C7B"/>
    <w:rsid w:val="00D838C6"/>
    <w:rsid w:val="00D86CA1"/>
    <w:rsid w:val="00DB5E2D"/>
    <w:rsid w:val="00DB5F34"/>
    <w:rsid w:val="00DB795A"/>
    <w:rsid w:val="00DE2505"/>
    <w:rsid w:val="00DF32B8"/>
    <w:rsid w:val="00DF7A92"/>
    <w:rsid w:val="00E12F62"/>
    <w:rsid w:val="00E1628A"/>
    <w:rsid w:val="00E47AF6"/>
    <w:rsid w:val="00E559C1"/>
    <w:rsid w:val="00E57CC3"/>
    <w:rsid w:val="00E756BB"/>
    <w:rsid w:val="00EA37F8"/>
    <w:rsid w:val="00EA46D7"/>
    <w:rsid w:val="00EF5A15"/>
    <w:rsid w:val="00F169B5"/>
    <w:rsid w:val="00F174CB"/>
    <w:rsid w:val="00F346EC"/>
    <w:rsid w:val="00F42CBB"/>
    <w:rsid w:val="00F45715"/>
    <w:rsid w:val="00F45D21"/>
    <w:rsid w:val="00F46D73"/>
    <w:rsid w:val="00F62D63"/>
    <w:rsid w:val="00F926DB"/>
    <w:rsid w:val="00F95151"/>
    <w:rsid w:val="00F96B80"/>
    <w:rsid w:val="00FE1974"/>
    <w:rsid w:val="00FF0B2F"/>
    <w:rsid w:val="08FD5E47"/>
    <w:rsid w:val="0A934389"/>
    <w:rsid w:val="1C00191C"/>
    <w:rsid w:val="1FDA1789"/>
    <w:rsid w:val="20DD571B"/>
    <w:rsid w:val="227A121C"/>
    <w:rsid w:val="24A24D8E"/>
    <w:rsid w:val="366F5331"/>
    <w:rsid w:val="373F0429"/>
    <w:rsid w:val="37DAC003"/>
    <w:rsid w:val="39FF4C93"/>
    <w:rsid w:val="452465DF"/>
    <w:rsid w:val="4B5123DE"/>
    <w:rsid w:val="4CF948B8"/>
    <w:rsid w:val="52B30BDF"/>
    <w:rsid w:val="53960A5D"/>
    <w:rsid w:val="53CE35E3"/>
    <w:rsid w:val="586E5D3D"/>
    <w:rsid w:val="5BB730FF"/>
    <w:rsid w:val="5FFB12E5"/>
    <w:rsid w:val="67B81EAA"/>
    <w:rsid w:val="7549526C"/>
    <w:rsid w:val="755C2D9E"/>
    <w:rsid w:val="7C5BC528"/>
    <w:rsid w:val="7DCC5E17"/>
    <w:rsid w:val="7EFDB3D4"/>
    <w:rsid w:val="8B8F64AE"/>
    <w:rsid w:val="AAD97D1D"/>
    <w:rsid w:val="B6FD2CA9"/>
    <w:rsid w:val="ECFE65C4"/>
    <w:rsid w:val="FAFE78B9"/>
    <w:rsid w:val="FB9B46FD"/>
    <w:rsid w:val="FBA7882F"/>
    <w:rsid w:val="FECAA8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仿宋_GB2312"/>
      <w:kern w:val="2"/>
      <w:sz w:val="32"/>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next w:val="1"/>
    <w:qFormat/>
    <w:uiPriority w:val="0"/>
    <w:rPr>
      <w:sz w:val="18"/>
      <w:szCs w:val="18"/>
    </w:rPr>
  </w:style>
  <w:style w:type="paragraph" w:styleId="3">
    <w:name w:val="Date"/>
    <w:basedOn w:val="1"/>
    <w:next w:val="1"/>
    <w:uiPriority w:val="0"/>
    <w:rPr>
      <w:rFonts w:ascii="仿宋_GB231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paragraph" w:customStyle="1" w:styleId="10">
    <w:name w:val="Char Char Char Char Char Char Char Char Char Char"/>
    <w:basedOn w:val="1"/>
    <w:qFormat/>
    <w:uiPriority w:val="0"/>
    <w:rPr>
      <w:rFonts w:ascii="Tahoma" w:hAnsi="Tahoma" w:eastAsia="楷体_GB2312"/>
      <w:spacing w:val="10"/>
      <w:sz w:val="24"/>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 </Company>
  <Pages>2</Pages>
  <Words>29</Words>
  <Characters>166</Characters>
  <Lines>1</Lines>
  <Paragraphs>1</Paragraphs>
  <TotalTime>2.33333333333333</TotalTime>
  <ScaleCrop>false</ScaleCrop>
  <LinksUpToDate>false</LinksUpToDate>
  <CharactersWithSpaces>194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2004-12-19T02:09:00Z</dcterms:created>
  <dc:creator>hwenfeng</dc:creator>
  <cp:lastModifiedBy>Administrator</cp:lastModifiedBy>
  <cp:lastPrinted>2012-09-02T08:07:00Z</cp:lastPrinted>
  <dcterms:modified xsi:type="dcterms:W3CDTF">2024-01-26T04:00:06Z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F8D87C8A466D46D8AE36F7E994C35B91_13</vt:lpwstr>
  </property>
</Properties>
</file>